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53BE" w14:textId="207EB3A3" w:rsidR="002D144B" w:rsidRPr="00BC0C20" w:rsidRDefault="002D144B" w:rsidP="002D144B">
      <w:pPr>
        <w:jc w:val="center"/>
        <w:rPr>
          <w:b/>
          <w:bCs/>
          <w:color w:val="000000"/>
          <w:sz w:val="32"/>
          <w:szCs w:val="32"/>
          <w:lang w:val="en-CA"/>
        </w:rPr>
      </w:pPr>
      <w:r w:rsidRPr="00BC0C20">
        <w:rPr>
          <w:b/>
          <w:bCs/>
          <w:color w:val="000000"/>
          <w:sz w:val="32"/>
          <w:szCs w:val="32"/>
          <w:lang w:val="en-CA"/>
        </w:rPr>
        <w:t xml:space="preserve">Call for projects </w:t>
      </w:r>
      <w:r w:rsidR="00131820">
        <w:rPr>
          <w:b/>
          <w:bCs/>
          <w:color w:val="000000"/>
          <w:sz w:val="32"/>
          <w:szCs w:val="32"/>
          <w:lang w:val="en-CA"/>
        </w:rPr>
        <w:t>2020-2021</w:t>
      </w:r>
      <w:r w:rsidRPr="00BC0C20">
        <w:rPr>
          <w:b/>
          <w:bCs/>
          <w:color w:val="000000"/>
          <w:sz w:val="32"/>
          <w:szCs w:val="32"/>
          <w:lang w:val="en-CA"/>
        </w:rPr>
        <w:t xml:space="preserve"> - Inter-network initiatives</w:t>
      </w:r>
    </w:p>
    <w:p w14:paraId="522CED03" w14:textId="6270EB21" w:rsidR="00DF21A6" w:rsidRPr="002D144B" w:rsidRDefault="00160DDB" w:rsidP="00131820">
      <w:pPr>
        <w:pStyle w:val="Heading3"/>
        <w:shd w:val="clear" w:color="auto" w:fill="FFFFFF"/>
        <w:spacing w:before="150" w:after="150" w:line="225" w:lineRule="atLeast"/>
        <w:rPr>
          <w:b w:val="0"/>
          <w:bCs w:val="0"/>
          <w:color w:val="000000"/>
          <w:sz w:val="32"/>
          <w:szCs w:val="32"/>
        </w:rPr>
      </w:pPr>
      <w:r>
        <w:rPr>
          <w:color w:val="000000"/>
          <w:sz w:val="32"/>
          <w:szCs w:val="32"/>
        </w:rPr>
        <w:t xml:space="preserve">AIDS and Infectious Diseases </w:t>
      </w:r>
      <w:r w:rsidR="002D144B" w:rsidRPr="00BC0C20">
        <w:rPr>
          <w:color w:val="000000"/>
          <w:sz w:val="32"/>
          <w:szCs w:val="32"/>
        </w:rPr>
        <w:t>Network (</w:t>
      </w:r>
      <w:r w:rsidR="00131820" w:rsidRPr="00131820">
        <w:rPr>
          <w:color w:val="000000"/>
          <w:sz w:val="32"/>
          <w:szCs w:val="32"/>
        </w:rPr>
        <w:t>SIDA-MI</w:t>
      </w:r>
      <w:r w:rsidR="002D144B" w:rsidRPr="00BC0C20">
        <w:rPr>
          <w:color w:val="000000"/>
          <w:sz w:val="32"/>
          <w:szCs w:val="32"/>
        </w:rPr>
        <w:t xml:space="preserve">) and </w:t>
      </w:r>
      <w:r w:rsidR="00131820">
        <w:rPr>
          <w:color w:val="000000"/>
          <w:sz w:val="32"/>
          <w:szCs w:val="32"/>
        </w:rPr>
        <w:t xml:space="preserve">Quebec </w:t>
      </w:r>
      <w:r w:rsidR="00736D91">
        <w:rPr>
          <w:color w:val="000000"/>
          <w:sz w:val="32"/>
          <w:szCs w:val="32"/>
        </w:rPr>
        <w:t>C</w:t>
      </w:r>
      <w:r w:rsidR="00131820">
        <w:rPr>
          <w:color w:val="000000"/>
          <w:sz w:val="32"/>
          <w:szCs w:val="32"/>
        </w:rPr>
        <w:t xml:space="preserve">ell, </w:t>
      </w:r>
      <w:r w:rsidR="00736D91">
        <w:rPr>
          <w:color w:val="000000"/>
          <w:sz w:val="32"/>
          <w:szCs w:val="32"/>
        </w:rPr>
        <w:t>T</w:t>
      </w:r>
      <w:r w:rsidR="00131820">
        <w:rPr>
          <w:color w:val="000000"/>
          <w:sz w:val="32"/>
          <w:szCs w:val="32"/>
        </w:rPr>
        <w:t xml:space="preserve">issue and </w:t>
      </w:r>
      <w:r w:rsidR="00736D91">
        <w:rPr>
          <w:color w:val="000000"/>
          <w:sz w:val="32"/>
          <w:szCs w:val="32"/>
        </w:rPr>
        <w:t>G</w:t>
      </w:r>
      <w:r w:rsidR="00131820">
        <w:rPr>
          <w:color w:val="000000"/>
          <w:sz w:val="32"/>
          <w:szCs w:val="32"/>
        </w:rPr>
        <w:t xml:space="preserve">ene </w:t>
      </w:r>
      <w:r w:rsidR="00736D91">
        <w:rPr>
          <w:color w:val="000000"/>
          <w:sz w:val="32"/>
          <w:szCs w:val="32"/>
        </w:rPr>
        <w:t>T</w:t>
      </w:r>
      <w:r w:rsidR="00131820">
        <w:rPr>
          <w:color w:val="000000"/>
          <w:sz w:val="32"/>
          <w:szCs w:val="32"/>
        </w:rPr>
        <w:t xml:space="preserve">herapy </w:t>
      </w:r>
      <w:r w:rsidR="00736D91">
        <w:rPr>
          <w:color w:val="000000"/>
          <w:sz w:val="32"/>
          <w:szCs w:val="32"/>
        </w:rPr>
        <w:t>N</w:t>
      </w:r>
      <w:r w:rsidR="00131820">
        <w:rPr>
          <w:color w:val="000000"/>
          <w:sz w:val="32"/>
          <w:szCs w:val="32"/>
        </w:rPr>
        <w:t xml:space="preserve">etwork </w:t>
      </w:r>
      <w:r w:rsidR="00924C08" w:rsidRPr="002D144B">
        <w:rPr>
          <w:color w:val="000000"/>
          <w:sz w:val="32"/>
          <w:szCs w:val="32"/>
        </w:rPr>
        <w:t>(</w:t>
      </w:r>
      <w:r w:rsidR="00DF7B01">
        <w:rPr>
          <w:color w:val="000000"/>
          <w:sz w:val="32"/>
          <w:szCs w:val="32"/>
        </w:rPr>
        <w:t>ThéCell</w:t>
      </w:r>
      <w:r w:rsidR="00924C08" w:rsidRPr="002D144B">
        <w:rPr>
          <w:color w:val="000000"/>
          <w:sz w:val="32"/>
          <w:szCs w:val="32"/>
        </w:rPr>
        <w:t>)</w:t>
      </w:r>
      <w:r w:rsidR="00131820">
        <w:rPr>
          <w:color w:val="000000"/>
          <w:sz w:val="32"/>
          <w:szCs w:val="32"/>
        </w:rPr>
        <w:t xml:space="preserve"> – COVID-19</w:t>
      </w:r>
    </w:p>
    <w:p w14:paraId="208D7AFC" w14:textId="77777777" w:rsidR="00E174C9" w:rsidRPr="002D144B" w:rsidRDefault="00E174C9" w:rsidP="00E174C9">
      <w:pPr>
        <w:jc w:val="both"/>
        <w:rPr>
          <w:color w:val="000000"/>
          <w:sz w:val="16"/>
          <w:szCs w:val="16"/>
          <w:lang w:val="en-CA"/>
        </w:rPr>
      </w:pPr>
    </w:p>
    <w:p w14:paraId="00A2F439" w14:textId="5859F70E" w:rsidR="002D144B" w:rsidRPr="00BC0C20" w:rsidRDefault="002D144B" w:rsidP="002D144B">
      <w:pPr>
        <w:jc w:val="both"/>
        <w:rPr>
          <w:lang w:val="en-CA"/>
        </w:rPr>
      </w:pPr>
      <w:r w:rsidRPr="00BC0C20">
        <w:rPr>
          <w:lang w:val="en-CA"/>
        </w:rPr>
        <w:t xml:space="preserve">This joint program between the </w:t>
      </w:r>
      <w:r w:rsidR="00131820">
        <w:rPr>
          <w:lang w:val="en-CA"/>
        </w:rPr>
        <w:t>SIDA-MI</w:t>
      </w:r>
      <w:r w:rsidR="00131820" w:rsidRPr="00BC0C20">
        <w:rPr>
          <w:lang w:val="en-CA"/>
        </w:rPr>
        <w:t xml:space="preserve"> </w:t>
      </w:r>
      <w:r w:rsidR="00DF7B01" w:rsidRPr="00BC0C20">
        <w:rPr>
          <w:lang w:val="en-CA"/>
        </w:rPr>
        <w:t xml:space="preserve">and </w:t>
      </w:r>
      <w:r w:rsidR="00DF7B01" w:rsidRPr="00DF7B01">
        <w:rPr>
          <w:lang w:val="en-CA"/>
        </w:rPr>
        <w:t>ThéCell</w:t>
      </w:r>
      <w:r w:rsidR="00DF7B01" w:rsidRPr="00BC0C20">
        <w:rPr>
          <w:lang w:val="en-CA"/>
        </w:rPr>
        <w:t xml:space="preserve"> </w:t>
      </w:r>
      <w:r w:rsidRPr="00BC0C20">
        <w:rPr>
          <w:lang w:val="en-CA"/>
        </w:rPr>
        <w:t>Network</w:t>
      </w:r>
      <w:r w:rsidR="00DF7B01">
        <w:rPr>
          <w:lang w:val="en-CA"/>
        </w:rPr>
        <w:t>s</w:t>
      </w:r>
      <w:r w:rsidRPr="00BC0C20">
        <w:rPr>
          <w:lang w:val="en-CA"/>
        </w:rPr>
        <w:t xml:space="preserve"> aims to promote interactions between researchers from Quebec networks who carry out research on issues common to both partner networks. Proposed projects must be aligned with the networks' mission and focus on the respective research themes of the </w:t>
      </w:r>
      <w:r w:rsidR="00C73CDF" w:rsidRPr="00BC0C20">
        <w:rPr>
          <w:lang w:val="en-CA"/>
        </w:rPr>
        <w:t xml:space="preserve">concerned </w:t>
      </w:r>
      <w:r w:rsidRPr="00BC0C20">
        <w:rPr>
          <w:lang w:val="en-CA"/>
        </w:rPr>
        <w:t>networks</w:t>
      </w:r>
      <w:r w:rsidR="00131820">
        <w:rPr>
          <w:lang w:val="en-CA"/>
        </w:rPr>
        <w:t>, in this particular case the projects submitted must be related to COVID-19.</w:t>
      </w:r>
      <w:r w:rsidRPr="00BC0C20">
        <w:rPr>
          <w:lang w:val="en-CA"/>
        </w:rPr>
        <w:t xml:space="preserve"> This funding should be used for at least one of the following purposes:</w:t>
      </w:r>
    </w:p>
    <w:p w14:paraId="067FF18C" w14:textId="77777777" w:rsidR="002D144B" w:rsidRPr="00BC0C20" w:rsidRDefault="002D144B" w:rsidP="002D144B">
      <w:pPr>
        <w:jc w:val="both"/>
        <w:rPr>
          <w:lang w:val="en-CA"/>
        </w:rPr>
      </w:pPr>
    </w:p>
    <w:p w14:paraId="75623C3C" w14:textId="77777777" w:rsidR="002D144B" w:rsidRPr="00BC0C20" w:rsidRDefault="002D144B" w:rsidP="002D144B">
      <w:pPr>
        <w:numPr>
          <w:ilvl w:val="0"/>
          <w:numId w:val="22"/>
        </w:numPr>
        <w:jc w:val="both"/>
        <w:rPr>
          <w:lang w:val="en-CA"/>
        </w:rPr>
      </w:pPr>
      <w:r w:rsidRPr="00BC0C20">
        <w:rPr>
          <w:lang w:val="en-CA"/>
        </w:rPr>
        <w:t>Generate knowledge and data that can lead to a concrete clinical or health care</w:t>
      </w:r>
      <w:r w:rsidRPr="0051732D">
        <w:rPr>
          <w:lang w:val="en-CA"/>
        </w:rPr>
        <w:t xml:space="preserve"> </w:t>
      </w:r>
      <w:r w:rsidRPr="00BC0C20">
        <w:rPr>
          <w:lang w:val="en-CA"/>
        </w:rPr>
        <w:t>application;</w:t>
      </w:r>
    </w:p>
    <w:p w14:paraId="54ADADDD" w14:textId="77777777" w:rsidR="002D144B" w:rsidRPr="00BC0C20" w:rsidRDefault="002D144B" w:rsidP="002D144B">
      <w:pPr>
        <w:jc w:val="both"/>
        <w:rPr>
          <w:lang w:val="en-CA"/>
        </w:rPr>
      </w:pPr>
    </w:p>
    <w:p w14:paraId="25F3D446" w14:textId="77777777" w:rsidR="002D144B" w:rsidRPr="00BC0C20" w:rsidRDefault="002D144B" w:rsidP="002D144B">
      <w:pPr>
        <w:numPr>
          <w:ilvl w:val="0"/>
          <w:numId w:val="22"/>
        </w:numPr>
        <w:jc w:val="both"/>
        <w:rPr>
          <w:lang w:val="en-CA"/>
        </w:rPr>
      </w:pPr>
      <w:r w:rsidRPr="00BC0C20">
        <w:rPr>
          <w:lang w:val="en-CA"/>
        </w:rPr>
        <w:t>Obtain sufficient preliminary data to allow the team to submit funding requests to granting agencies;</w:t>
      </w:r>
    </w:p>
    <w:p w14:paraId="162344DE" w14:textId="77777777" w:rsidR="002D144B" w:rsidRPr="00BC0C20" w:rsidRDefault="002D144B" w:rsidP="002D144B">
      <w:pPr>
        <w:jc w:val="both"/>
        <w:rPr>
          <w:lang w:val="en-CA"/>
        </w:rPr>
      </w:pPr>
    </w:p>
    <w:p w14:paraId="6215BE68" w14:textId="31DFCA3F" w:rsidR="002D144B" w:rsidRPr="00BC0C20" w:rsidRDefault="002D144B" w:rsidP="002D144B">
      <w:pPr>
        <w:numPr>
          <w:ilvl w:val="0"/>
          <w:numId w:val="22"/>
        </w:numPr>
        <w:jc w:val="both"/>
        <w:rPr>
          <w:lang w:val="en-CA"/>
        </w:rPr>
      </w:pPr>
      <w:r w:rsidRPr="00BC0C20">
        <w:rPr>
          <w:lang w:val="en-CA"/>
        </w:rPr>
        <w:t xml:space="preserve">Serve as leverage for larger grants from partners to conduct a long-term research </w:t>
      </w:r>
      <w:r w:rsidR="00C73CDF">
        <w:rPr>
          <w:lang w:val="en-CA"/>
        </w:rPr>
        <w:t>program</w:t>
      </w:r>
      <w:r w:rsidRPr="00BC0C20">
        <w:rPr>
          <w:lang w:val="en-CA"/>
        </w:rPr>
        <w:t>;</w:t>
      </w:r>
    </w:p>
    <w:p w14:paraId="773679BD" w14:textId="77777777" w:rsidR="002D144B" w:rsidRPr="00BC0C20" w:rsidRDefault="002D144B" w:rsidP="002D144B">
      <w:pPr>
        <w:jc w:val="both"/>
        <w:rPr>
          <w:lang w:val="en-CA"/>
        </w:rPr>
      </w:pPr>
    </w:p>
    <w:p w14:paraId="7FE93F51" w14:textId="77777777" w:rsidR="002D144B" w:rsidRPr="00BC0C20" w:rsidRDefault="002D144B" w:rsidP="002D144B">
      <w:pPr>
        <w:numPr>
          <w:ilvl w:val="0"/>
          <w:numId w:val="22"/>
        </w:numPr>
        <w:jc w:val="both"/>
        <w:rPr>
          <w:lang w:val="en-CA"/>
        </w:rPr>
      </w:pPr>
      <w:r w:rsidRPr="00BC0C20">
        <w:rPr>
          <w:lang w:val="en-CA"/>
        </w:rPr>
        <w:t>Allow Qu</w:t>
      </w:r>
      <w:r>
        <w:rPr>
          <w:lang w:val="en-CA"/>
        </w:rPr>
        <w:t>e</w:t>
      </w:r>
      <w:r w:rsidRPr="00BC0C20">
        <w:rPr>
          <w:lang w:val="en-CA"/>
        </w:rPr>
        <w:t xml:space="preserve">bec researchers to establish their leadership at the national and international levels in </w:t>
      </w:r>
      <w:r>
        <w:rPr>
          <w:lang w:val="en-CA"/>
        </w:rPr>
        <w:t xml:space="preserve">the </w:t>
      </w:r>
      <w:r w:rsidRPr="00BC0C20">
        <w:rPr>
          <w:lang w:val="en-CA"/>
        </w:rPr>
        <w:t>targeted research themes;</w:t>
      </w:r>
    </w:p>
    <w:p w14:paraId="322F09C7" w14:textId="77777777" w:rsidR="002D144B" w:rsidRPr="00BC0C20" w:rsidRDefault="002D144B" w:rsidP="002D144B">
      <w:pPr>
        <w:jc w:val="both"/>
        <w:rPr>
          <w:lang w:val="en-CA"/>
        </w:rPr>
      </w:pPr>
    </w:p>
    <w:p w14:paraId="5196DACD" w14:textId="5309DA26" w:rsidR="002D144B" w:rsidRDefault="002D144B" w:rsidP="002D144B">
      <w:pPr>
        <w:numPr>
          <w:ilvl w:val="0"/>
          <w:numId w:val="22"/>
        </w:numPr>
        <w:jc w:val="both"/>
        <w:rPr>
          <w:lang w:val="en-CA"/>
        </w:rPr>
      </w:pPr>
      <w:r w:rsidRPr="00BC0C20">
        <w:rPr>
          <w:lang w:val="en-CA"/>
        </w:rPr>
        <w:t xml:space="preserve">Allow, as much as possible, to have an activity or a product dedicated to </w:t>
      </w:r>
      <w:r w:rsidR="00C73CDF" w:rsidRPr="00BC0C20">
        <w:rPr>
          <w:lang w:val="en-CA"/>
        </w:rPr>
        <w:t xml:space="preserve">knowledge </w:t>
      </w:r>
      <w:r w:rsidRPr="00BC0C20">
        <w:rPr>
          <w:lang w:val="en-CA"/>
        </w:rPr>
        <w:t xml:space="preserve">transfer </w:t>
      </w:r>
      <w:r w:rsidR="00C73CDF">
        <w:rPr>
          <w:lang w:val="en-CA"/>
        </w:rPr>
        <w:t>t</w:t>
      </w:r>
      <w:r w:rsidRPr="00BC0C20">
        <w:rPr>
          <w:lang w:val="en-CA"/>
        </w:rPr>
        <w:t>o</w:t>
      </w:r>
      <w:r w:rsidR="00C73CDF">
        <w:rPr>
          <w:lang w:val="en-CA"/>
        </w:rPr>
        <w:t>ward</w:t>
      </w:r>
      <w:r w:rsidRPr="00BC0C20">
        <w:rPr>
          <w:lang w:val="en-CA"/>
        </w:rPr>
        <w:t xml:space="preserve"> users or target populations.</w:t>
      </w:r>
    </w:p>
    <w:p w14:paraId="50B66EAA" w14:textId="77777777" w:rsidR="00131820" w:rsidRDefault="00131820" w:rsidP="00131820">
      <w:pPr>
        <w:pStyle w:val="ListParagraph"/>
        <w:rPr>
          <w:lang w:val="en-CA"/>
        </w:rPr>
      </w:pPr>
    </w:p>
    <w:p w14:paraId="3C02C117" w14:textId="0E67CB9A" w:rsidR="00131820" w:rsidRDefault="00131820" w:rsidP="002D144B">
      <w:pPr>
        <w:numPr>
          <w:ilvl w:val="0"/>
          <w:numId w:val="22"/>
        </w:numPr>
        <w:jc w:val="both"/>
        <w:rPr>
          <w:lang w:val="en-CA"/>
        </w:rPr>
      </w:pPr>
      <w:r>
        <w:rPr>
          <w:lang w:val="en-CA"/>
        </w:rPr>
        <w:t xml:space="preserve">Have a COVID-19 related </w:t>
      </w:r>
      <w:r w:rsidR="00265EDA">
        <w:rPr>
          <w:lang w:val="en-CA"/>
        </w:rPr>
        <w:t>topic.</w:t>
      </w:r>
    </w:p>
    <w:p w14:paraId="624F120F" w14:textId="77777777" w:rsidR="00924C08" w:rsidRPr="002D144B" w:rsidRDefault="00924C08" w:rsidP="00E174C9">
      <w:pPr>
        <w:jc w:val="both"/>
        <w:rPr>
          <w:lang w:val="en-CA"/>
        </w:rPr>
      </w:pPr>
    </w:p>
    <w:p w14:paraId="7F40475C" w14:textId="7F5C8ED2" w:rsidR="002D144B" w:rsidRPr="00BC0C20" w:rsidRDefault="002D144B" w:rsidP="002D144B">
      <w:pPr>
        <w:jc w:val="both"/>
        <w:rPr>
          <w:color w:val="000000"/>
          <w:lang w:val="en-CA"/>
        </w:rPr>
      </w:pPr>
      <w:r w:rsidRPr="00BC0C20">
        <w:rPr>
          <w:color w:val="000000"/>
          <w:lang w:val="en-CA"/>
        </w:rPr>
        <w:t xml:space="preserve">A project corresponding to the research areas of the networks and tied to at least one of the above objectives will be funded </w:t>
      </w:r>
      <w:r w:rsidR="00C73CDF">
        <w:rPr>
          <w:color w:val="000000"/>
          <w:lang w:val="en-CA"/>
        </w:rPr>
        <w:t>based on</w:t>
      </w:r>
      <w:r w:rsidRPr="00BC0C20">
        <w:rPr>
          <w:color w:val="000000"/>
          <w:lang w:val="en-CA"/>
        </w:rPr>
        <w:t xml:space="preserve"> excellence. This project must involve at least one regular me</w:t>
      </w:r>
      <w:r w:rsidR="008F68CA">
        <w:rPr>
          <w:color w:val="000000"/>
          <w:lang w:val="en-CA"/>
        </w:rPr>
        <w:t>mber of each network (</w:t>
      </w:r>
      <w:r w:rsidR="00131820">
        <w:rPr>
          <w:color w:val="000000"/>
          <w:lang w:val="en-CA"/>
        </w:rPr>
        <w:t xml:space="preserve">SIDA-MI </w:t>
      </w:r>
      <w:r w:rsidR="008F68CA">
        <w:rPr>
          <w:color w:val="000000"/>
          <w:lang w:val="en-CA"/>
        </w:rPr>
        <w:t xml:space="preserve">and </w:t>
      </w:r>
      <w:r w:rsidR="00CA3B95">
        <w:rPr>
          <w:color w:val="000000"/>
          <w:lang w:val="en-CA"/>
        </w:rPr>
        <w:t>ThéCell</w:t>
      </w:r>
      <w:r w:rsidRPr="00BC0C20">
        <w:rPr>
          <w:color w:val="000000"/>
          <w:lang w:val="en-CA"/>
        </w:rPr>
        <w:t>)</w:t>
      </w:r>
      <w:r w:rsidR="007F79ED">
        <w:rPr>
          <w:color w:val="000000"/>
          <w:lang w:val="en-CA"/>
        </w:rPr>
        <w:t>.</w:t>
      </w:r>
      <w:r w:rsidR="00094A53">
        <w:rPr>
          <w:color w:val="000000"/>
          <w:lang w:val="en-CA"/>
        </w:rPr>
        <w:t xml:space="preserve"> </w:t>
      </w:r>
      <w:r w:rsidRPr="00BC0C20">
        <w:rPr>
          <w:color w:val="000000"/>
          <w:lang w:val="en-CA"/>
        </w:rPr>
        <w:t xml:space="preserve">The project may involve more than </w:t>
      </w:r>
      <w:r w:rsidR="00094A53">
        <w:rPr>
          <w:color w:val="000000"/>
          <w:lang w:val="en-CA"/>
        </w:rPr>
        <w:t>two</w:t>
      </w:r>
      <w:r w:rsidRPr="00BC0C20">
        <w:rPr>
          <w:color w:val="000000"/>
          <w:lang w:val="en-CA"/>
        </w:rPr>
        <w:t xml:space="preserve"> Quebec research </w:t>
      </w:r>
      <w:r w:rsidR="007F79ED" w:rsidRPr="00BC0C20">
        <w:rPr>
          <w:color w:val="000000"/>
          <w:lang w:val="en-CA"/>
        </w:rPr>
        <w:t>centers</w:t>
      </w:r>
      <w:r w:rsidRPr="00BC0C20">
        <w:rPr>
          <w:color w:val="000000"/>
          <w:lang w:val="en-CA"/>
        </w:rPr>
        <w:t xml:space="preserve">, as well as other centers in Canada or internationally. The eligibility criteria and the evaluation method are described below. </w:t>
      </w:r>
      <w:r w:rsidR="00094A53">
        <w:rPr>
          <w:color w:val="000000"/>
          <w:lang w:val="en-CA"/>
        </w:rPr>
        <w:t>One</w:t>
      </w:r>
      <w:r w:rsidRPr="00BC0C20">
        <w:rPr>
          <w:color w:val="000000"/>
          <w:lang w:val="en-CA"/>
        </w:rPr>
        <w:t xml:space="preserve"> project of excellent scientific quality demonstrating a structuring effect for research within </w:t>
      </w:r>
      <w:r w:rsidR="00C73CDF">
        <w:rPr>
          <w:color w:val="000000"/>
          <w:lang w:val="en-CA"/>
        </w:rPr>
        <w:t xml:space="preserve">the two </w:t>
      </w:r>
      <w:r w:rsidRPr="00BC0C20">
        <w:rPr>
          <w:color w:val="000000"/>
          <w:lang w:val="en-CA"/>
        </w:rPr>
        <w:t>networks will be funded at the level of $ 20,000 for one year.</w:t>
      </w:r>
    </w:p>
    <w:p w14:paraId="5FFE8689" w14:textId="77777777" w:rsidR="002D144B" w:rsidRDefault="002D144B" w:rsidP="00A81420">
      <w:pPr>
        <w:jc w:val="both"/>
        <w:rPr>
          <w:color w:val="000000"/>
          <w:lang w:val="en-CA"/>
        </w:rPr>
      </w:pPr>
    </w:p>
    <w:p w14:paraId="2CF3B0AF" w14:textId="77777777" w:rsidR="00E174C9" w:rsidRPr="00C73CDF" w:rsidRDefault="00E174C9" w:rsidP="00E174C9">
      <w:pPr>
        <w:jc w:val="both"/>
        <w:rPr>
          <w:color w:val="FF0000"/>
          <w:lang w:val="en-CA"/>
        </w:rPr>
      </w:pPr>
    </w:p>
    <w:p w14:paraId="1BCDF567" w14:textId="77777777" w:rsidR="00E174C9" w:rsidRPr="00C73CDF" w:rsidRDefault="00E174C9" w:rsidP="00E174C9">
      <w:pPr>
        <w:pBdr>
          <w:top w:val="single" w:sz="4" w:space="1" w:color="auto"/>
          <w:left w:val="single" w:sz="4" w:space="4" w:color="auto"/>
          <w:bottom w:val="single" w:sz="4" w:space="1" w:color="auto"/>
          <w:right w:val="single" w:sz="4" w:space="4" w:color="auto"/>
        </w:pBdr>
        <w:jc w:val="center"/>
        <w:rPr>
          <w:b/>
          <w:bCs/>
          <w:color w:val="FF0000"/>
          <w:lang w:val="en-CA"/>
        </w:rPr>
      </w:pPr>
    </w:p>
    <w:p w14:paraId="2A64061B" w14:textId="77777777" w:rsidR="00DE0514" w:rsidRDefault="002D144B" w:rsidP="002D144B">
      <w:pPr>
        <w:pBdr>
          <w:top w:val="single" w:sz="4" w:space="1" w:color="auto"/>
          <w:left w:val="single" w:sz="4" w:space="4" w:color="auto"/>
          <w:bottom w:val="single" w:sz="4" w:space="1" w:color="auto"/>
          <w:right w:val="single" w:sz="4" w:space="4" w:color="auto"/>
        </w:pBdr>
        <w:jc w:val="center"/>
        <w:rPr>
          <w:b/>
          <w:bCs/>
          <w:color w:val="000000"/>
          <w:lang w:val="en-CA"/>
        </w:rPr>
      </w:pPr>
      <w:r w:rsidRPr="00BC0C20">
        <w:rPr>
          <w:b/>
          <w:bCs/>
          <w:color w:val="000000"/>
          <w:lang w:val="en-CA"/>
        </w:rPr>
        <w:t xml:space="preserve">The deadline for submitting applications is </w:t>
      </w:r>
      <w:r w:rsidR="00131820">
        <w:rPr>
          <w:b/>
          <w:bCs/>
          <w:color w:val="C00000"/>
          <w:u w:val="single"/>
          <w:lang w:val="en-CA"/>
        </w:rPr>
        <w:t>August 1</w:t>
      </w:r>
      <w:r w:rsidR="00DE0514">
        <w:rPr>
          <w:b/>
          <w:bCs/>
          <w:color w:val="C00000"/>
          <w:u w:val="single"/>
          <w:lang w:val="en-CA"/>
        </w:rPr>
        <w:t>6</w:t>
      </w:r>
      <w:r w:rsidR="00131820">
        <w:rPr>
          <w:b/>
          <w:bCs/>
          <w:color w:val="C00000"/>
          <w:u w:val="single"/>
          <w:lang w:val="en-CA"/>
        </w:rPr>
        <w:t>, 2020</w:t>
      </w:r>
      <w:r w:rsidRPr="00BC0C20">
        <w:rPr>
          <w:b/>
          <w:bCs/>
          <w:color w:val="000000"/>
          <w:lang w:val="en-CA"/>
        </w:rPr>
        <w:t>,</w:t>
      </w:r>
    </w:p>
    <w:p w14:paraId="3178C217" w14:textId="02333943" w:rsidR="002D144B" w:rsidRPr="00BC0C20" w:rsidRDefault="00DE0514" w:rsidP="002D144B">
      <w:pPr>
        <w:pBdr>
          <w:top w:val="single" w:sz="4" w:space="1" w:color="auto"/>
          <w:left w:val="single" w:sz="4" w:space="4" w:color="auto"/>
          <w:bottom w:val="single" w:sz="4" w:space="1" w:color="auto"/>
          <w:right w:val="single" w:sz="4" w:space="4" w:color="auto"/>
        </w:pBdr>
        <w:jc w:val="center"/>
        <w:rPr>
          <w:b/>
          <w:bCs/>
          <w:color w:val="000000"/>
          <w:lang w:val="en-CA"/>
        </w:rPr>
      </w:pPr>
      <w:r>
        <w:rPr>
          <w:b/>
          <w:bCs/>
          <w:color w:val="000000"/>
          <w:lang w:val="en-CA"/>
        </w:rPr>
        <w:t xml:space="preserve">And the </w:t>
      </w:r>
      <w:r w:rsidR="002D144B" w:rsidRPr="00BC0C20">
        <w:rPr>
          <w:b/>
          <w:bCs/>
          <w:color w:val="000000"/>
          <w:lang w:val="en-CA"/>
        </w:rPr>
        <w:t xml:space="preserve">funding </w:t>
      </w:r>
      <w:r>
        <w:rPr>
          <w:b/>
          <w:bCs/>
          <w:color w:val="000000"/>
          <w:lang w:val="en-CA"/>
        </w:rPr>
        <w:t xml:space="preserve">will be announced by </w:t>
      </w:r>
      <w:r w:rsidR="003609FF">
        <w:rPr>
          <w:b/>
          <w:bCs/>
          <w:color w:val="000000"/>
          <w:lang w:val="en-CA"/>
        </w:rPr>
        <w:t xml:space="preserve">the </w:t>
      </w:r>
      <w:r>
        <w:rPr>
          <w:b/>
          <w:bCs/>
          <w:color w:val="000000"/>
          <w:lang w:val="en-CA"/>
        </w:rPr>
        <w:t>e</w:t>
      </w:r>
      <w:r w:rsidR="007F79ED">
        <w:rPr>
          <w:b/>
          <w:bCs/>
          <w:color w:val="000000"/>
          <w:lang w:val="en-CA"/>
        </w:rPr>
        <w:t xml:space="preserve">nd of </w:t>
      </w:r>
      <w:r>
        <w:rPr>
          <w:b/>
          <w:bCs/>
          <w:color w:val="000000"/>
          <w:lang w:val="en-CA"/>
        </w:rPr>
        <w:t>September</w:t>
      </w:r>
      <w:r w:rsidR="00131820">
        <w:rPr>
          <w:b/>
          <w:bCs/>
          <w:color w:val="000000"/>
          <w:lang w:val="en-CA"/>
        </w:rPr>
        <w:t xml:space="preserve"> 2020</w:t>
      </w:r>
      <w:r w:rsidR="002D144B" w:rsidRPr="00131820">
        <w:rPr>
          <w:b/>
          <w:bCs/>
          <w:color w:val="000000"/>
          <w:lang w:val="en-CA"/>
        </w:rPr>
        <w:t>.</w:t>
      </w:r>
    </w:p>
    <w:p w14:paraId="53C1238C" w14:textId="77777777" w:rsidR="00E174C9" w:rsidRPr="002D144B" w:rsidRDefault="00E174C9" w:rsidP="00E174C9">
      <w:pPr>
        <w:pBdr>
          <w:top w:val="single" w:sz="4" w:space="1" w:color="auto"/>
          <w:left w:val="single" w:sz="4" w:space="4" w:color="auto"/>
          <w:bottom w:val="single" w:sz="4" w:space="1" w:color="auto"/>
          <w:right w:val="single" w:sz="4" w:space="4" w:color="auto"/>
        </w:pBdr>
        <w:jc w:val="center"/>
        <w:rPr>
          <w:b/>
          <w:bCs/>
          <w:color w:val="FF0000"/>
          <w:lang w:val="en-CA"/>
        </w:rPr>
      </w:pPr>
    </w:p>
    <w:p w14:paraId="337D86C1" w14:textId="77777777" w:rsidR="00E174C9" w:rsidRPr="002D144B" w:rsidRDefault="00E174C9" w:rsidP="00E174C9">
      <w:pPr>
        <w:jc w:val="center"/>
        <w:rPr>
          <w:b/>
          <w:bCs/>
          <w:color w:val="FF0000"/>
          <w:lang w:val="en-CA"/>
        </w:rPr>
      </w:pPr>
    </w:p>
    <w:p w14:paraId="5C4160CB" w14:textId="77777777" w:rsidR="002D144B" w:rsidRPr="00BC0C20" w:rsidRDefault="002D144B" w:rsidP="002D144B">
      <w:pPr>
        <w:jc w:val="both"/>
        <w:rPr>
          <w:color w:val="000000"/>
          <w:lang w:val="en-CA"/>
        </w:rPr>
      </w:pPr>
      <w:r w:rsidRPr="00BC0C20">
        <w:rPr>
          <w:color w:val="000000"/>
          <w:lang w:val="en-CA"/>
        </w:rPr>
        <w:t>Requests submitted late, incomplete or that do not meet the eligibility criteria will not be evaluated.</w:t>
      </w:r>
    </w:p>
    <w:p w14:paraId="5A48F778" w14:textId="5897CE3E" w:rsidR="002D144B" w:rsidRPr="00BC0C20" w:rsidRDefault="002D144B" w:rsidP="002D144B">
      <w:pPr>
        <w:ind w:left="360"/>
        <w:jc w:val="both"/>
        <w:rPr>
          <w:b/>
          <w:bCs/>
          <w:color w:val="000000"/>
          <w:lang w:val="en-CA"/>
        </w:rPr>
      </w:pPr>
      <w:r w:rsidRPr="00BC0C20">
        <w:rPr>
          <w:b/>
          <w:bCs/>
          <w:color w:val="000000"/>
          <w:lang w:val="en-CA"/>
        </w:rPr>
        <w:t>Eligibility and Evaluation Criteria:</w:t>
      </w:r>
    </w:p>
    <w:p w14:paraId="0F73BA5B" w14:textId="77777777" w:rsidR="00EC1C77" w:rsidRPr="002D144B" w:rsidRDefault="00EC1C77" w:rsidP="00E174C9">
      <w:pPr>
        <w:jc w:val="both"/>
        <w:rPr>
          <w:bCs/>
          <w:color w:val="000000"/>
          <w:lang w:val="en-CA"/>
        </w:rPr>
      </w:pPr>
    </w:p>
    <w:p w14:paraId="42090595" w14:textId="313987DA" w:rsidR="00A94FE1" w:rsidRPr="00A94FE1" w:rsidRDefault="00A94FE1" w:rsidP="00A94FE1">
      <w:pPr>
        <w:numPr>
          <w:ilvl w:val="0"/>
          <w:numId w:val="7"/>
        </w:numPr>
        <w:jc w:val="both"/>
        <w:rPr>
          <w:bCs/>
          <w:color w:val="000000"/>
          <w:lang w:val="en-CA"/>
        </w:rPr>
      </w:pPr>
      <w:r w:rsidRPr="00A94FE1">
        <w:rPr>
          <w:bCs/>
          <w:color w:val="000000"/>
          <w:lang w:val="en-CA"/>
        </w:rPr>
        <w:lastRenderedPageBreak/>
        <w:t xml:space="preserve">The application must involve two principal researchers: a </w:t>
      </w:r>
      <w:r w:rsidRPr="00C73CDF">
        <w:rPr>
          <w:bCs/>
          <w:color w:val="000000"/>
          <w:u w:val="single"/>
          <w:lang w:val="en-CA"/>
        </w:rPr>
        <w:t>regular</w:t>
      </w:r>
      <w:r w:rsidRPr="00A94FE1">
        <w:rPr>
          <w:bCs/>
          <w:color w:val="000000"/>
          <w:lang w:val="en-CA"/>
        </w:rPr>
        <w:t xml:space="preserve"> member of </w:t>
      </w:r>
      <w:r w:rsidR="00131820">
        <w:rPr>
          <w:bCs/>
          <w:color w:val="000000"/>
          <w:lang w:val="en-CA"/>
        </w:rPr>
        <w:t xml:space="preserve">SIDA-MI </w:t>
      </w:r>
      <w:r w:rsidRPr="00A94FE1">
        <w:rPr>
          <w:bCs/>
          <w:color w:val="000000"/>
          <w:lang w:val="en-CA"/>
        </w:rPr>
        <w:t xml:space="preserve">and a </w:t>
      </w:r>
      <w:r w:rsidRPr="00C73CDF">
        <w:rPr>
          <w:bCs/>
          <w:color w:val="000000"/>
          <w:u w:val="single"/>
          <w:lang w:val="en-CA"/>
        </w:rPr>
        <w:t>regular</w:t>
      </w:r>
      <w:r w:rsidRPr="00A94FE1">
        <w:rPr>
          <w:bCs/>
          <w:color w:val="000000"/>
          <w:lang w:val="en-CA"/>
        </w:rPr>
        <w:t xml:space="preserve"> member of the </w:t>
      </w:r>
      <w:r w:rsidR="00094A53">
        <w:rPr>
          <w:bCs/>
          <w:color w:val="000000"/>
          <w:lang w:val="en-CA"/>
        </w:rPr>
        <w:t>ThéCell</w:t>
      </w:r>
      <w:r w:rsidRPr="00A94FE1">
        <w:rPr>
          <w:bCs/>
          <w:color w:val="000000"/>
          <w:lang w:val="en-CA"/>
        </w:rPr>
        <w:t>;</w:t>
      </w:r>
    </w:p>
    <w:p w14:paraId="6F27F2D4" w14:textId="77777777" w:rsidR="00A94FE1" w:rsidRPr="00A94FE1" w:rsidRDefault="00A94FE1" w:rsidP="00A94FE1">
      <w:pPr>
        <w:ind w:left="720"/>
        <w:jc w:val="both"/>
        <w:rPr>
          <w:bCs/>
          <w:color w:val="000000"/>
          <w:lang w:val="en-CA"/>
        </w:rPr>
      </w:pPr>
    </w:p>
    <w:p w14:paraId="432CB4A6" w14:textId="77777777" w:rsidR="00131820" w:rsidRDefault="00131820" w:rsidP="00131820">
      <w:pPr>
        <w:pStyle w:val="Default"/>
        <w:numPr>
          <w:ilvl w:val="0"/>
          <w:numId w:val="7"/>
        </w:numPr>
        <w:rPr>
          <w:sz w:val="23"/>
          <w:szCs w:val="23"/>
        </w:rPr>
      </w:pPr>
      <w:r>
        <w:rPr>
          <w:sz w:val="23"/>
          <w:szCs w:val="23"/>
        </w:rPr>
        <w:t xml:space="preserve">Co-researchers affiliated with Quebec research centers may receive funding only if they are members of one of the two networks before submission of the final application; </w:t>
      </w:r>
    </w:p>
    <w:p w14:paraId="098081D3" w14:textId="77777777" w:rsidR="00131820" w:rsidRDefault="00131820" w:rsidP="00131820">
      <w:pPr>
        <w:pStyle w:val="ListParagraph"/>
        <w:rPr>
          <w:b/>
          <w:bCs/>
          <w:color w:val="000000"/>
          <w:u w:val="single"/>
          <w:lang w:val="en-CA"/>
        </w:rPr>
      </w:pPr>
    </w:p>
    <w:p w14:paraId="71443598" w14:textId="06103014" w:rsidR="00A94FE1" w:rsidRPr="00A94FE1" w:rsidRDefault="00A94FE1" w:rsidP="00094A53">
      <w:pPr>
        <w:numPr>
          <w:ilvl w:val="0"/>
          <w:numId w:val="7"/>
        </w:numPr>
        <w:jc w:val="both"/>
        <w:rPr>
          <w:bCs/>
          <w:color w:val="000000"/>
          <w:lang w:val="en-CA"/>
        </w:rPr>
      </w:pPr>
      <w:r w:rsidRPr="00A94FE1">
        <w:rPr>
          <w:b/>
          <w:bCs/>
          <w:color w:val="000000"/>
          <w:u w:val="single"/>
          <w:lang w:val="en-CA"/>
        </w:rPr>
        <w:t>Only one application per year as a principal investigator</w:t>
      </w:r>
      <w:r w:rsidRPr="00A94FE1">
        <w:rPr>
          <w:bCs/>
          <w:color w:val="000000"/>
          <w:lang w:val="en-CA"/>
        </w:rPr>
        <w:t xml:space="preserve"> can be submitted for the Inter-Network Initiatives competition. There is no limit as a co-investigator</w:t>
      </w:r>
      <w:r w:rsidR="00094A53">
        <w:rPr>
          <w:bCs/>
          <w:color w:val="000000"/>
          <w:lang w:val="en-CA"/>
        </w:rPr>
        <w:t>.</w:t>
      </w:r>
    </w:p>
    <w:p w14:paraId="60C8F563" w14:textId="77777777" w:rsidR="00A94FE1" w:rsidRPr="00A94FE1" w:rsidRDefault="00A94FE1" w:rsidP="00A94FE1">
      <w:pPr>
        <w:ind w:left="720"/>
        <w:jc w:val="both"/>
        <w:rPr>
          <w:bCs/>
          <w:color w:val="000000"/>
          <w:lang w:val="en-CA"/>
        </w:rPr>
      </w:pPr>
    </w:p>
    <w:p w14:paraId="187AC9D5" w14:textId="16FCEE47" w:rsidR="00A94FE1" w:rsidRPr="00A94FE1" w:rsidRDefault="00A94FE1" w:rsidP="00A94FE1">
      <w:pPr>
        <w:numPr>
          <w:ilvl w:val="0"/>
          <w:numId w:val="7"/>
        </w:numPr>
        <w:jc w:val="both"/>
        <w:rPr>
          <w:bCs/>
          <w:color w:val="000000"/>
          <w:lang w:val="en-CA"/>
        </w:rPr>
      </w:pPr>
      <w:r w:rsidRPr="00A94FE1">
        <w:rPr>
          <w:bCs/>
          <w:color w:val="000000"/>
          <w:lang w:val="en-CA"/>
        </w:rPr>
        <w:t xml:space="preserve">Requests for funding </w:t>
      </w:r>
      <w:r>
        <w:rPr>
          <w:bCs/>
          <w:color w:val="000000"/>
          <w:lang w:val="en-CA"/>
        </w:rPr>
        <w:t>for</w:t>
      </w:r>
      <w:r w:rsidRPr="00A94FE1">
        <w:rPr>
          <w:bCs/>
          <w:color w:val="000000"/>
          <w:lang w:val="en-CA"/>
        </w:rPr>
        <w:t xml:space="preserve"> new collaborations between researchers will be </w:t>
      </w:r>
      <w:r w:rsidR="00094A53">
        <w:rPr>
          <w:bCs/>
          <w:color w:val="000000"/>
          <w:lang w:val="en-CA"/>
        </w:rPr>
        <w:t>favored</w:t>
      </w:r>
      <w:r w:rsidRPr="00A94FE1">
        <w:rPr>
          <w:bCs/>
          <w:color w:val="000000"/>
          <w:lang w:val="en-CA"/>
        </w:rPr>
        <w:t>;</w:t>
      </w:r>
    </w:p>
    <w:p w14:paraId="399DB550" w14:textId="77777777" w:rsidR="00A94FE1" w:rsidRPr="00A94FE1" w:rsidRDefault="00A94FE1" w:rsidP="00A94FE1">
      <w:pPr>
        <w:ind w:left="720"/>
        <w:jc w:val="both"/>
        <w:rPr>
          <w:bCs/>
          <w:color w:val="000000"/>
          <w:lang w:val="en-CA"/>
        </w:rPr>
      </w:pPr>
    </w:p>
    <w:p w14:paraId="72419C18" w14:textId="11097692" w:rsidR="00A94FE1" w:rsidRPr="00A94FE1" w:rsidRDefault="00A94FE1" w:rsidP="00A94FE1">
      <w:pPr>
        <w:numPr>
          <w:ilvl w:val="0"/>
          <w:numId w:val="7"/>
        </w:numPr>
        <w:jc w:val="both"/>
        <w:rPr>
          <w:bCs/>
          <w:color w:val="000000"/>
          <w:lang w:val="en-CA"/>
        </w:rPr>
      </w:pPr>
      <w:r w:rsidRPr="00A94FE1">
        <w:rPr>
          <w:bCs/>
          <w:color w:val="000000"/>
          <w:lang w:val="en-CA"/>
        </w:rPr>
        <w:t>The inclusion of at least one young researcher eligible for the FRQS Junior 1 will be considered favorably (5 points);</w:t>
      </w:r>
    </w:p>
    <w:p w14:paraId="5A0E4359" w14:textId="77777777" w:rsidR="00A94FE1" w:rsidRPr="00A94FE1" w:rsidRDefault="00A94FE1" w:rsidP="00A94FE1">
      <w:pPr>
        <w:ind w:left="720"/>
        <w:jc w:val="both"/>
        <w:rPr>
          <w:bCs/>
          <w:color w:val="000000"/>
          <w:lang w:val="en-CA"/>
        </w:rPr>
      </w:pPr>
    </w:p>
    <w:p w14:paraId="703A861F" w14:textId="177DEE78" w:rsidR="00A94FE1" w:rsidRPr="00A94FE1" w:rsidRDefault="00A94FE1" w:rsidP="00A94FE1">
      <w:pPr>
        <w:numPr>
          <w:ilvl w:val="0"/>
          <w:numId w:val="7"/>
        </w:numPr>
        <w:jc w:val="both"/>
        <w:rPr>
          <w:bCs/>
          <w:color w:val="000000"/>
          <w:lang w:val="en-CA"/>
        </w:rPr>
      </w:pPr>
      <w:r w:rsidRPr="00A94FE1">
        <w:rPr>
          <w:bCs/>
          <w:color w:val="000000"/>
          <w:lang w:val="en-CA"/>
        </w:rPr>
        <w:t>For this program,</w:t>
      </w:r>
      <w:r w:rsidR="00131820" w:rsidRPr="00131820">
        <w:rPr>
          <w:lang w:val="en-CA"/>
        </w:rPr>
        <w:t xml:space="preserve"> </w:t>
      </w:r>
      <w:r w:rsidR="00131820" w:rsidRPr="00131820">
        <w:rPr>
          <w:bCs/>
          <w:color w:val="000000"/>
          <w:lang w:val="en-CA"/>
        </w:rPr>
        <w:t>researchers may be part of the same research center</w:t>
      </w:r>
      <w:r w:rsidRPr="00A94FE1">
        <w:rPr>
          <w:bCs/>
          <w:color w:val="000000"/>
          <w:lang w:val="en-CA"/>
        </w:rPr>
        <w:t>;</w:t>
      </w:r>
    </w:p>
    <w:p w14:paraId="10383678" w14:textId="77777777" w:rsidR="00A94FE1" w:rsidRPr="00A94FE1" w:rsidRDefault="00A94FE1" w:rsidP="00A94FE1">
      <w:pPr>
        <w:ind w:left="720"/>
        <w:jc w:val="both"/>
        <w:rPr>
          <w:bCs/>
          <w:color w:val="000000"/>
          <w:lang w:val="en-CA"/>
        </w:rPr>
      </w:pPr>
    </w:p>
    <w:p w14:paraId="578E5FF3" w14:textId="4283E88F" w:rsidR="00A94FE1" w:rsidRPr="00A94FE1" w:rsidRDefault="00A94FE1" w:rsidP="00A94FE1">
      <w:pPr>
        <w:numPr>
          <w:ilvl w:val="0"/>
          <w:numId w:val="7"/>
        </w:numPr>
        <w:jc w:val="both"/>
        <w:rPr>
          <w:bCs/>
          <w:color w:val="000000"/>
          <w:lang w:val="en-CA"/>
        </w:rPr>
      </w:pPr>
      <w:r w:rsidRPr="00A94FE1">
        <w:rPr>
          <w:bCs/>
          <w:color w:val="000000"/>
          <w:lang w:val="en-CA"/>
        </w:rPr>
        <w:t xml:space="preserve">Applications may include additional centers in Quebec, </w:t>
      </w:r>
      <w:r w:rsidR="00CA3B95">
        <w:rPr>
          <w:bCs/>
          <w:color w:val="000000"/>
          <w:lang w:val="en-CA"/>
        </w:rPr>
        <w:t xml:space="preserve">in </w:t>
      </w:r>
      <w:r w:rsidRPr="00A94FE1">
        <w:rPr>
          <w:bCs/>
          <w:color w:val="000000"/>
          <w:lang w:val="en-CA"/>
        </w:rPr>
        <w:t>Canada or internationally</w:t>
      </w:r>
      <w:r w:rsidR="00131820">
        <w:rPr>
          <w:bCs/>
          <w:color w:val="000000"/>
          <w:lang w:val="en-CA"/>
        </w:rPr>
        <w:t xml:space="preserve">. </w:t>
      </w:r>
      <w:r w:rsidR="00131820" w:rsidRPr="00131820">
        <w:rPr>
          <w:bCs/>
          <w:color w:val="000000"/>
          <w:lang w:val="en-CA"/>
        </w:rPr>
        <w:t>However, funds are allocated to Québec member researchers;</w:t>
      </w:r>
    </w:p>
    <w:p w14:paraId="0C03DCA0" w14:textId="77777777" w:rsidR="00A94FE1" w:rsidRPr="00A94FE1" w:rsidRDefault="00A94FE1" w:rsidP="00A94FE1">
      <w:pPr>
        <w:ind w:left="720"/>
        <w:jc w:val="both"/>
        <w:rPr>
          <w:bCs/>
          <w:color w:val="000000"/>
          <w:lang w:val="en-CA"/>
        </w:rPr>
      </w:pPr>
    </w:p>
    <w:p w14:paraId="0B339675" w14:textId="78D14138" w:rsidR="00A94FE1" w:rsidRPr="007F79ED" w:rsidRDefault="003609FF" w:rsidP="00A94FE1">
      <w:pPr>
        <w:numPr>
          <w:ilvl w:val="0"/>
          <w:numId w:val="7"/>
        </w:numPr>
        <w:jc w:val="both"/>
        <w:rPr>
          <w:bCs/>
          <w:color w:val="000000"/>
          <w:lang w:val="en-CA"/>
        </w:rPr>
      </w:pPr>
      <w:r>
        <w:rPr>
          <w:bCs/>
          <w:color w:val="000000"/>
          <w:lang w:val="en-CA"/>
        </w:rPr>
        <w:t>A</w:t>
      </w:r>
      <w:r w:rsidR="00A94FE1" w:rsidRPr="007F79ED">
        <w:rPr>
          <w:bCs/>
          <w:color w:val="000000"/>
          <w:lang w:val="en-CA"/>
        </w:rPr>
        <w:t>pplication</w:t>
      </w:r>
      <w:r>
        <w:rPr>
          <w:bCs/>
          <w:color w:val="000000"/>
          <w:lang w:val="en-CA"/>
        </w:rPr>
        <w:t>s involving</w:t>
      </w:r>
      <w:r w:rsidR="00A94FE1" w:rsidRPr="007F79ED">
        <w:rPr>
          <w:bCs/>
          <w:color w:val="000000"/>
          <w:lang w:val="en-CA"/>
        </w:rPr>
        <w:t xml:space="preserve"> at least one student, postdoctoral fellow or resident (</w:t>
      </w:r>
      <w:r w:rsidR="00A94FE1" w:rsidRPr="007F79ED">
        <w:rPr>
          <w:bCs/>
          <w:i/>
          <w:color w:val="000000"/>
          <w:lang w:val="en-CA"/>
        </w:rPr>
        <w:t>registered at a Quebec university</w:t>
      </w:r>
      <w:r w:rsidR="00A94FE1" w:rsidRPr="007F79ED">
        <w:rPr>
          <w:bCs/>
          <w:color w:val="000000"/>
          <w:lang w:val="en-CA"/>
        </w:rPr>
        <w:t>)</w:t>
      </w:r>
      <w:r>
        <w:rPr>
          <w:bCs/>
          <w:color w:val="000000"/>
          <w:lang w:val="en-CA"/>
        </w:rPr>
        <w:t xml:space="preserve"> will be judged favorably</w:t>
      </w:r>
      <w:r w:rsidR="009E15F7" w:rsidRPr="007F79ED">
        <w:rPr>
          <w:bCs/>
          <w:color w:val="000000"/>
          <w:lang w:val="en-CA"/>
        </w:rPr>
        <w:t xml:space="preserve"> (5 points)</w:t>
      </w:r>
      <w:r w:rsidR="00A94FE1" w:rsidRPr="007F79ED">
        <w:rPr>
          <w:bCs/>
          <w:color w:val="000000"/>
          <w:lang w:val="en-CA"/>
        </w:rPr>
        <w:t>. In addition, it is highly recommended that one or more knowledge users be involved in the project</w:t>
      </w:r>
      <w:r w:rsidR="009E15F7" w:rsidRPr="007F79ED">
        <w:rPr>
          <w:bCs/>
          <w:color w:val="000000"/>
          <w:lang w:val="en-CA"/>
        </w:rPr>
        <w:t xml:space="preserve"> (5 points)</w:t>
      </w:r>
      <w:r w:rsidR="00A94FE1" w:rsidRPr="007F79ED">
        <w:rPr>
          <w:bCs/>
          <w:color w:val="000000"/>
          <w:lang w:val="en-CA"/>
        </w:rPr>
        <w:t xml:space="preserve">. The student and the knowledge user (if </w:t>
      </w:r>
      <w:r w:rsidR="007B02E8" w:rsidRPr="007F79ED">
        <w:rPr>
          <w:bCs/>
          <w:color w:val="000000"/>
          <w:lang w:val="en-CA"/>
        </w:rPr>
        <w:t>any</w:t>
      </w:r>
      <w:r w:rsidR="00A94FE1" w:rsidRPr="007F79ED">
        <w:rPr>
          <w:bCs/>
          <w:color w:val="000000"/>
          <w:lang w:val="en-CA"/>
        </w:rPr>
        <w:t>) must be identified when the application is submitted</w:t>
      </w:r>
      <w:r w:rsidR="007F79ED">
        <w:rPr>
          <w:bCs/>
          <w:color w:val="000000"/>
          <w:lang w:val="en-CA"/>
        </w:rPr>
        <w:t xml:space="preserve">. We would like to remind you that ThéCell offers internship funding that could be beneficial to your project, the deadlines are available on the </w:t>
      </w:r>
      <w:hyperlink r:id="rId7" w:history="1">
        <w:r w:rsidR="007F79ED" w:rsidRPr="007F79ED">
          <w:rPr>
            <w:rStyle w:val="Hyperlink"/>
            <w:bCs/>
            <w:lang w:val="en-CA"/>
          </w:rPr>
          <w:t>website</w:t>
        </w:r>
      </w:hyperlink>
      <w:r w:rsidR="00A94FE1" w:rsidRPr="007F79ED">
        <w:rPr>
          <w:bCs/>
          <w:color w:val="000000"/>
          <w:lang w:val="en-CA"/>
        </w:rPr>
        <w:t>;</w:t>
      </w:r>
    </w:p>
    <w:p w14:paraId="551FC00C" w14:textId="77777777" w:rsidR="00A94FE1" w:rsidRPr="00A94FE1" w:rsidRDefault="00A94FE1" w:rsidP="00A94FE1">
      <w:pPr>
        <w:ind w:left="720"/>
        <w:jc w:val="both"/>
        <w:rPr>
          <w:bCs/>
          <w:color w:val="000000"/>
          <w:lang w:val="en-CA"/>
        </w:rPr>
      </w:pPr>
    </w:p>
    <w:p w14:paraId="3E177961" w14:textId="5137BD31" w:rsidR="00A94FE1" w:rsidRPr="00A94FE1" w:rsidRDefault="00A94FE1" w:rsidP="00A94FE1">
      <w:pPr>
        <w:numPr>
          <w:ilvl w:val="0"/>
          <w:numId w:val="7"/>
        </w:numPr>
        <w:jc w:val="both"/>
        <w:rPr>
          <w:bCs/>
          <w:color w:val="000000"/>
          <w:lang w:val="en-CA"/>
        </w:rPr>
      </w:pPr>
      <w:r w:rsidRPr="00A94FE1">
        <w:rPr>
          <w:bCs/>
          <w:color w:val="000000"/>
          <w:lang w:val="en-CA"/>
        </w:rPr>
        <w:t>Demonstration of the structuring effect for research within the networks, according to their objectives (</w:t>
      </w:r>
      <w:r w:rsidRPr="007B02E8">
        <w:rPr>
          <w:bCs/>
          <w:i/>
          <w:color w:val="000000"/>
          <w:lang w:val="en-CA"/>
        </w:rPr>
        <w:t>e</w:t>
      </w:r>
      <w:r w:rsidR="00736D91">
        <w:rPr>
          <w:bCs/>
          <w:i/>
          <w:color w:val="000000"/>
          <w:lang w:val="en-CA"/>
        </w:rPr>
        <w:t>.</w:t>
      </w:r>
      <w:r w:rsidRPr="007B02E8">
        <w:rPr>
          <w:bCs/>
          <w:i/>
          <w:color w:val="000000"/>
          <w:lang w:val="en-CA"/>
        </w:rPr>
        <w:t>g</w:t>
      </w:r>
      <w:r w:rsidR="00736D91">
        <w:rPr>
          <w:bCs/>
          <w:i/>
          <w:color w:val="000000"/>
          <w:lang w:val="en-CA"/>
        </w:rPr>
        <w:t>.</w:t>
      </w:r>
      <w:r w:rsidRPr="007B02E8">
        <w:rPr>
          <w:bCs/>
          <w:i/>
          <w:color w:val="000000"/>
          <w:lang w:val="en-CA"/>
        </w:rPr>
        <w:t xml:space="preserve"> establishment of new inter-sectoral collaborations within the network or internationally, standardization of methods, impleme</w:t>
      </w:r>
      <w:r w:rsidRPr="00B619A1">
        <w:rPr>
          <w:bCs/>
          <w:i/>
          <w:color w:val="000000"/>
          <w:lang w:val="en-CA"/>
        </w:rPr>
        <w:t>ntati</w:t>
      </w:r>
      <w:r w:rsidR="007E78A3" w:rsidRPr="00B619A1">
        <w:rPr>
          <w:bCs/>
          <w:i/>
          <w:color w:val="000000"/>
          <w:lang w:val="en-CA"/>
        </w:rPr>
        <w:t>on</w:t>
      </w:r>
      <w:r w:rsidRPr="007B02E8">
        <w:rPr>
          <w:bCs/>
          <w:i/>
          <w:color w:val="000000"/>
          <w:lang w:val="en-CA"/>
        </w:rPr>
        <w:t xml:space="preserve"> platform or common resources</w:t>
      </w:r>
      <w:r w:rsidRPr="00A94FE1">
        <w:rPr>
          <w:bCs/>
          <w:color w:val="000000"/>
          <w:lang w:val="en-CA"/>
        </w:rPr>
        <w:t>);</w:t>
      </w:r>
    </w:p>
    <w:p w14:paraId="25986318" w14:textId="77777777" w:rsidR="00A94FE1" w:rsidRPr="00A94FE1" w:rsidRDefault="00A94FE1" w:rsidP="00A94FE1">
      <w:pPr>
        <w:ind w:left="720"/>
        <w:jc w:val="both"/>
        <w:rPr>
          <w:bCs/>
          <w:color w:val="000000"/>
          <w:lang w:val="en-CA"/>
        </w:rPr>
      </w:pPr>
    </w:p>
    <w:p w14:paraId="621E55ED" w14:textId="5FD9AE11" w:rsidR="00A94FE1" w:rsidRPr="00A94FE1" w:rsidRDefault="00A94FE1" w:rsidP="00A94FE1">
      <w:pPr>
        <w:numPr>
          <w:ilvl w:val="0"/>
          <w:numId w:val="7"/>
        </w:numPr>
        <w:jc w:val="both"/>
        <w:rPr>
          <w:bCs/>
          <w:color w:val="000000"/>
          <w:lang w:val="en-CA"/>
        </w:rPr>
      </w:pPr>
      <w:r w:rsidRPr="00A94FE1">
        <w:rPr>
          <w:bCs/>
          <w:color w:val="000000"/>
          <w:lang w:val="en-CA"/>
        </w:rPr>
        <w:t xml:space="preserve">Demonstration of a clear plan for obtaining subsequent funding from an external organization other than the </w:t>
      </w:r>
      <w:r w:rsidR="00B619A1">
        <w:rPr>
          <w:bCs/>
          <w:color w:val="000000"/>
          <w:lang w:val="en-CA"/>
        </w:rPr>
        <w:t>SIDA-MI</w:t>
      </w:r>
      <w:r w:rsidR="00B619A1" w:rsidRPr="00A94FE1">
        <w:rPr>
          <w:bCs/>
          <w:color w:val="000000"/>
          <w:lang w:val="en-CA"/>
        </w:rPr>
        <w:t xml:space="preserve"> </w:t>
      </w:r>
      <w:r w:rsidRPr="00A94FE1">
        <w:rPr>
          <w:bCs/>
          <w:color w:val="000000"/>
          <w:lang w:val="en-CA"/>
        </w:rPr>
        <w:t xml:space="preserve">or </w:t>
      </w:r>
      <w:r w:rsidR="009E15F7">
        <w:rPr>
          <w:bCs/>
          <w:color w:val="000000"/>
          <w:lang w:val="en-CA"/>
        </w:rPr>
        <w:t>ThéCell</w:t>
      </w:r>
      <w:r w:rsidRPr="00A94FE1">
        <w:rPr>
          <w:bCs/>
          <w:color w:val="000000"/>
          <w:lang w:val="en-CA"/>
        </w:rPr>
        <w:t xml:space="preserve"> (</w:t>
      </w:r>
      <w:r w:rsidRPr="007B02E8">
        <w:rPr>
          <w:bCs/>
          <w:i/>
          <w:color w:val="000000"/>
          <w:lang w:val="en-CA"/>
        </w:rPr>
        <w:t>e</w:t>
      </w:r>
      <w:r w:rsidR="00736D91">
        <w:rPr>
          <w:bCs/>
          <w:i/>
          <w:color w:val="000000"/>
          <w:lang w:val="en-CA"/>
        </w:rPr>
        <w:t>.</w:t>
      </w:r>
      <w:r w:rsidRPr="007B02E8">
        <w:rPr>
          <w:bCs/>
          <w:i/>
          <w:color w:val="000000"/>
          <w:lang w:val="en-CA"/>
        </w:rPr>
        <w:t>g</w:t>
      </w:r>
      <w:r w:rsidR="00736D91">
        <w:rPr>
          <w:bCs/>
          <w:i/>
          <w:color w:val="000000"/>
          <w:lang w:val="en-CA"/>
        </w:rPr>
        <w:t>.</w:t>
      </w:r>
      <w:r w:rsidRPr="007B02E8">
        <w:rPr>
          <w:bCs/>
          <w:i/>
          <w:color w:val="000000"/>
          <w:lang w:val="en-CA"/>
        </w:rPr>
        <w:t>, CIHR, private partner or other</w:t>
      </w:r>
      <w:r w:rsidRPr="00A94FE1">
        <w:rPr>
          <w:bCs/>
          <w:color w:val="000000"/>
          <w:lang w:val="en-CA"/>
        </w:rPr>
        <w:t>);</w:t>
      </w:r>
    </w:p>
    <w:p w14:paraId="40D34681" w14:textId="77777777" w:rsidR="00A94FE1" w:rsidRPr="00A94FE1" w:rsidRDefault="00A94FE1" w:rsidP="00A94FE1">
      <w:pPr>
        <w:ind w:left="720"/>
        <w:jc w:val="both"/>
        <w:rPr>
          <w:bCs/>
          <w:color w:val="000000"/>
          <w:lang w:val="en-CA"/>
        </w:rPr>
      </w:pPr>
    </w:p>
    <w:p w14:paraId="62EE98CA" w14:textId="043CDF34" w:rsidR="00A94FE1" w:rsidRPr="00B619A1" w:rsidRDefault="00A94FE1" w:rsidP="00A94FE1">
      <w:pPr>
        <w:numPr>
          <w:ilvl w:val="0"/>
          <w:numId w:val="7"/>
        </w:numPr>
        <w:jc w:val="both"/>
        <w:rPr>
          <w:bCs/>
          <w:color w:val="000000"/>
          <w:lang w:val="en-CA"/>
        </w:rPr>
      </w:pPr>
      <w:r w:rsidRPr="00A94FE1">
        <w:rPr>
          <w:bCs/>
          <w:color w:val="000000"/>
          <w:lang w:val="en-CA"/>
        </w:rPr>
        <w:t>It is the responsibility of researchers to ensure that they follow good research practices and obtain and maintain all necessary certifications from their respective institutions (</w:t>
      </w:r>
      <w:r w:rsidRPr="007B02E8">
        <w:rPr>
          <w:bCs/>
          <w:i/>
          <w:color w:val="000000"/>
          <w:lang w:val="en-CA"/>
        </w:rPr>
        <w:t>e</w:t>
      </w:r>
      <w:r w:rsidR="00736D91">
        <w:rPr>
          <w:bCs/>
          <w:i/>
          <w:color w:val="000000"/>
          <w:lang w:val="en-CA"/>
        </w:rPr>
        <w:t>.</w:t>
      </w:r>
      <w:r w:rsidRPr="007B02E8">
        <w:rPr>
          <w:bCs/>
          <w:i/>
          <w:color w:val="000000"/>
          <w:lang w:val="en-CA"/>
        </w:rPr>
        <w:t>g</w:t>
      </w:r>
      <w:r w:rsidR="00736D91">
        <w:rPr>
          <w:bCs/>
          <w:i/>
          <w:color w:val="000000"/>
          <w:lang w:val="en-CA"/>
        </w:rPr>
        <w:t>.</w:t>
      </w:r>
      <w:r w:rsidRPr="007B02E8">
        <w:rPr>
          <w:bCs/>
          <w:i/>
          <w:color w:val="000000"/>
          <w:lang w:val="en-CA"/>
        </w:rPr>
        <w:t>, radiation protection, biosafety, animal or human ethic</w:t>
      </w:r>
      <w:r w:rsidR="007B02E8">
        <w:rPr>
          <w:bCs/>
          <w:i/>
          <w:color w:val="000000"/>
          <w:lang w:val="en-CA"/>
        </w:rPr>
        <w:t>al</w:t>
      </w:r>
      <w:r w:rsidRPr="007B02E8">
        <w:rPr>
          <w:bCs/>
          <w:i/>
          <w:color w:val="000000"/>
          <w:lang w:val="en-CA"/>
        </w:rPr>
        <w:t xml:space="preserve"> committee approval, </w:t>
      </w:r>
      <w:r w:rsidR="007B02E8" w:rsidRPr="007B02E8">
        <w:rPr>
          <w:bCs/>
          <w:i/>
          <w:color w:val="000000"/>
          <w:lang w:val="en-CA"/>
        </w:rPr>
        <w:t xml:space="preserve">authorizations associated with </w:t>
      </w:r>
      <w:r w:rsidRPr="007B02E8">
        <w:rPr>
          <w:bCs/>
          <w:i/>
          <w:color w:val="000000"/>
          <w:lang w:val="en-CA"/>
        </w:rPr>
        <w:t>controlled substances used in the project</w:t>
      </w:r>
      <w:r w:rsidRPr="00A94FE1">
        <w:rPr>
          <w:bCs/>
          <w:color w:val="000000"/>
          <w:lang w:val="en-CA"/>
        </w:rPr>
        <w:t xml:space="preserve">). </w:t>
      </w:r>
      <w:r w:rsidRPr="007B02E8">
        <w:rPr>
          <w:bCs/>
          <w:color w:val="000000"/>
          <w:lang w:val="en-CA"/>
        </w:rPr>
        <w:t xml:space="preserve">Verifications could be made with the </w:t>
      </w:r>
      <w:r>
        <w:rPr>
          <w:bCs/>
          <w:color w:val="000000"/>
          <w:lang w:val="en-CA"/>
        </w:rPr>
        <w:t>affiliated research</w:t>
      </w:r>
      <w:r w:rsidRPr="00BC0C20">
        <w:rPr>
          <w:bCs/>
          <w:color w:val="000000"/>
          <w:lang w:val="en-CA"/>
        </w:rPr>
        <w:t xml:space="preserve"> </w:t>
      </w:r>
      <w:r w:rsidRPr="00B619A1">
        <w:rPr>
          <w:bCs/>
          <w:color w:val="000000"/>
          <w:lang w:val="en-CA"/>
        </w:rPr>
        <w:t>centr</w:t>
      </w:r>
      <w:r w:rsidR="00B619A1" w:rsidRPr="00B619A1">
        <w:rPr>
          <w:bCs/>
          <w:color w:val="000000"/>
          <w:lang w:val="en-CA"/>
        </w:rPr>
        <w:t>e</w:t>
      </w:r>
      <w:r w:rsidRPr="00B619A1">
        <w:rPr>
          <w:bCs/>
          <w:color w:val="000000"/>
          <w:lang w:val="en-CA"/>
        </w:rPr>
        <w:t>s</w:t>
      </w:r>
      <w:r w:rsidR="00AA10C7">
        <w:rPr>
          <w:bCs/>
          <w:color w:val="000000"/>
          <w:lang w:val="en-CA"/>
        </w:rPr>
        <w:t xml:space="preserve"> and documentation</w:t>
      </w:r>
      <w:r w:rsidR="00AA10C7" w:rsidRPr="00AA10C7">
        <w:rPr>
          <w:bCs/>
          <w:color w:val="000000"/>
          <w:lang w:val="en-CA"/>
        </w:rPr>
        <w:t xml:space="preserve"> must be provided to ThéCell when the scientific end-of-project report is submitted.</w:t>
      </w:r>
    </w:p>
    <w:p w14:paraId="1DC421EA" w14:textId="77777777" w:rsidR="00A94FE1" w:rsidRPr="007B02E8" w:rsidRDefault="00A94FE1" w:rsidP="00A94FE1">
      <w:pPr>
        <w:pStyle w:val="ListParagraph"/>
        <w:rPr>
          <w:bCs/>
          <w:color w:val="000000"/>
          <w:lang w:val="en-CA"/>
        </w:rPr>
      </w:pPr>
    </w:p>
    <w:p w14:paraId="338EFC41" w14:textId="77777777" w:rsidR="00AE1624" w:rsidRPr="007B02E8" w:rsidRDefault="00AE1624" w:rsidP="00FF7A0D">
      <w:pPr>
        <w:ind w:left="360"/>
        <w:jc w:val="both"/>
        <w:rPr>
          <w:bCs/>
          <w:color w:val="000000"/>
          <w:lang w:val="en-CA"/>
        </w:rPr>
      </w:pPr>
    </w:p>
    <w:p w14:paraId="03C6273F" w14:textId="77777777" w:rsidR="00A94FE1" w:rsidRPr="00BC0C20" w:rsidRDefault="00A94FE1" w:rsidP="00A94FE1">
      <w:pPr>
        <w:jc w:val="both"/>
        <w:rPr>
          <w:bCs/>
          <w:color w:val="FF0000"/>
          <w:lang w:val="en-CA"/>
        </w:rPr>
      </w:pPr>
      <w:r w:rsidRPr="00BC0C20">
        <w:rPr>
          <w:b/>
          <w:bCs/>
          <w:color w:val="000000"/>
          <w:lang w:val="en-CA"/>
        </w:rPr>
        <w:t>Duration of awards</w:t>
      </w:r>
      <w:r w:rsidRPr="00BC0C20">
        <w:rPr>
          <w:bCs/>
          <w:color w:val="000000"/>
          <w:lang w:val="en-CA"/>
        </w:rPr>
        <w:t>:</w:t>
      </w:r>
    </w:p>
    <w:p w14:paraId="63DC3E21" w14:textId="77777777" w:rsidR="00A94FE1" w:rsidRPr="00BC0C20" w:rsidRDefault="00A94FE1" w:rsidP="00A94FE1">
      <w:pPr>
        <w:jc w:val="both"/>
        <w:rPr>
          <w:bCs/>
          <w:color w:val="FF0000"/>
          <w:lang w:val="en-CA"/>
        </w:rPr>
      </w:pPr>
    </w:p>
    <w:p w14:paraId="13485234" w14:textId="0DFC2A1F" w:rsidR="00A94FE1" w:rsidRDefault="00A94FE1" w:rsidP="00A94FE1">
      <w:pPr>
        <w:jc w:val="both"/>
        <w:rPr>
          <w:bCs/>
          <w:color w:val="000000"/>
          <w:lang w:val="en-CA"/>
        </w:rPr>
      </w:pPr>
      <w:r w:rsidRPr="00BC0C20">
        <w:rPr>
          <w:bCs/>
          <w:color w:val="000000"/>
          <w:lang w:val="en-CA"/>
        </w:rPr>
        <w:t>The $ 20,000 award is granted for a period of one year. Expenditures must be made during this period and must comply with FRQS policies.</w:t>
      </w:r>
    </w:p>
    <w:p w14:paraId="727B39A5" w14:textId="77777777" w:rsidR="00B619A1" w:rsidRPr="00BC0C20" w:rsidRDefault="00B619A1" w:rsidP="00A94FE1">
      <w:pPr>
        <w:jc w:val="both"/>
        <w:rPr>
          <w:bCs/>
          <w:color w:val="000000"/>
          <w:lang w:val="en-CA"/>
        </w:rPr>
      </w:pPr>
    </w:p>
    <w:p w14:paraId="473677E2" w14:textId="77777777" w:rsidR="00A94FE1" w:rsidRPr="00BC0C20" w:rsidRDefault="00A94FE1" w:rsidP="00A94FE1">
      <w:pPr>
        <w:jc w:val="both"/>
        <w:rPr>
          <w:b/>
          <w:bCs/>
          <w:color w:val="000000"/>
          <w:lang w:val="en-CA"/>
        </w:rPr>
      </w:pPr>
      <w:r w:rsidRPr="00BC0C20">
        <w:rPr>
          <w:b/>
          <w:bCs/>
          <w:color w:val="000000"/>
          <w:lang w:val="en-CA"/>
        </w:rPr>
        <w:lastRenderedPageBreak/>
        <w:t>Obligations of researchers towards the program:</w:t>
      </w:r>
    </w:p>
    <w:p w14:paraId="0FA20022" w14:textId="77777777" w:rsidR="00A94FE1" w:rsidRPr="00BC0C20" w:rsidRDefault="00A94FE1" w:rsidP="00A94FE1">
      <w:pPr>
        <w:jc w:val="both"/>
        <w:rPr>
          <w:bCs/>
          <w:color w:val="FF0000"/>
          <w:lang w:val="en-CA"/>
        </w:rPr>
      </w:pPr>
    </w:p>
    <w:p w14:paraId="54EBC276" w14:textId="4F6E7C71" w:rsidR="00A94FE1" w:rsidRPr="00BC0C20" w:rsidRDefault="00A94FE1" w:rsidP="00A94FE1">
      <w:pPr>
        <w:jc w:val="both"/>
        <w:rPr>
          <w:bCs/>
          <w:color w:val="000000"/>
          <w:lang w:val="en-CA"/>
        </w:rPr>
      </w:pPr>
      <w:r w:rsidRPr="00BC0C20">
        <w:rPr>
          <w:bCs/>
          <w:color w:val="000000"/>
          <w:lang w:val="en-CA"/>
        </w:rPr>
        <w:t>By applying to this program</w:t>
      </w:r>
      <w:r>
        <w:rPr>
          <w:bCs/>
          <w:color w:val="000000"/>
          <w:lang w:val="en-CA"/>
        </w:rPr>
        <w:t xml:space="preserve"> and </w:t>
      </w:r>
      <w:r w:rsidRPr="00BC0C20">
        <w:rPr>
          <w:bCs/>
          <w:color w:val="000000"/>
          <w:lang w:val="en-CA"/>
        </w:rPr>
        <w:t xml:space="preserve">if </w:t>
      </w:r>
      <w:r w:rsidR="003609FF">
        <w:rPr>
          <w:bCs/>
          <w:color w:val="000000"/>
          <w:lang w:val="en-CA"/>
        </w:rPr>
        <w:t>the project is funded</w:t>
      </w:r>
      <w:r w:rsidRPr="00BC0C20">
        <w:rPr>
          <w:bCs/>
          <w:color w:val="000000"/>
          <w:lang w:val="en-CA"/>
        </w:rPr>
        <w:t xml:space="preserve">, the researchers </w:t>
      </w:r>
      <w:r>
        <w:rPr>
          <w:bCs/>
          <w:color w:val="000000"/>
          <w:lang w:val="en-CA"/>
        </w:rPr>
        <w:t>commit</w:t>
      </w:r>
      <w:r w:rsidRPr="00BC0C20">
        <w:rPr>
          <w:bCs/>
          <w:color w:val="000000"/>
          <w:lang w:val="en-CA"/>
        </w:rPr>
        <w:t xml:space="preserve"> to:</w:t>
      </w:r>
    </w:p>
    <w:p w14:paraId="739005DA" w14:textId="77777777" w:rsidR="00A94FE1" w:rsidRPr="00BC0C20" w:rsidRDefault="00A94FE1" w:rsidP="00A94FE1">
      <w:pPr>
        <w:jc w:val="both"/>
        <w:rPr>
          <w:bCs/>
          <w:color w:val="000000"/>
          <w:lang w:val="en-CA"/>
        </w:rPr>
      </w:pPr>
    </w:p>
    <w:p w14:paraId="773D65FE" w14:textId="08E5781D" w:rsidR="00A94FE1" w:rsidRPr="00BC0C20" w:rsidRDefault="00A94FE1" w:rsidP="00A94FE1">
      <w:pPr>
        <w:numPr>
          <w:ilvl w:val="0"/>
          <w:numId w:val="23"/>
        </w:numPr>
        <w:jc w:val="both"/>
        <w:rPr>
          <w:bCs/>
          <w:color w:val="000000"/>
          <w:lang w:val="en-CA"/>
        </w:rPr>
      </w:pPr>
      <w:r w:rsidRPr="00BC0C20">
        <w:rPr>
          <w:bCs/>
          <w:color w:val="000000"/>
          <w:lang w:val="en-CA"/>
        </w:rPr>
        <w:t xml:space="preserve">Acknowledge </w:t>
      </w:r>
      <w:r>
        <w:rPr>
          <w:bCs/>
          <w:color w:val="000000"/>
          <w:lang w:val="en-CA"/>
        </w:rPr>
        <w:t>n</w:t>
      </w:r>
      <w:r w:rsidRPr="00BC0C20">
        <w:rPr>
          <w:bCs/>
          <w:color w:val="000000"/>
          <w:lang w:val="en-CA"/>
        </w:rPr>
        <w:t>etwork</w:t>
      </w:r>
      <w:r>
        <w:rPr>
          <w:bCs/>
          <w:color w:val="000000"/>
          <w:lang w:val="en-CA"/>
        </w:rPr>
        <w:t>s</w:t>
      </w:r>
      <w:r w:rsidRPr="00BC0C20">
        <w:rPr>
          <w:bCs/>
          <w:color w:val="000000"/>
          <w:lang w:val="en-CA"/>
        </w:rPr>
        <w:t xml:space="preserve"> support as an initial funding agency in any publication (e</w:t>
      </w:r>
      <w:r w:rsidR="00736D91">
        <w:rPr>
          <w:bCs/>
          <w:color w:val="000000"/>
          <w:lang w:val="en-CA"/>
        </w:rPr>
        <w:t>.</w:t>
      </w:r>
      <w:r w:rsidRPr="00BC0C20">
        <w:rPr>
          <w:bCs/>
          <w:color w:val="000000"/>
          <w:lang w:val="en-CA"/>
        </w:rPr>
        <w:t>g</w:t>
      </w:r>
      <w:r w:rsidR="00736D91">
        <w:rPr>
          <w:bCs/>
          <w:color w:val="000000"/>
          <w:lang w:val="en-CA"/>
        </w:rPr>
        <w:t>.</w:t>
      </w:r>
      <w:r w:rsidRPr="00BC0C20">
        <w:rPr>
          <w:bCs/>
          <w:color w:val="000000"/>
          <w:lang w:val="en-CA"/>
        </w:rPr>
        <w:t xml:space="preserve"> abstract, peer-reviewed </w:t>
      </w:r>
      <w:r w:rsidR="003609FF">
        <w:rPr>
          <w:bCs/>
          <w:color w:val="000000"/>
          <w:lang w:val="en-CA"/>
        </w:rPr>
        <w:t>manuscript</w:t>
      </w:r>
      <w:r w:rsidRPr="00BC0C20">
        <w:rPr>
          <w:bCs/>
          <w:color w:val="000000"/>
          <w:lang w:val="en-CA"/>
        </w:rPr>
        <w:t xml:space="preserve">) or poster or oral presentation </w:t>
      </w:r>
      <w:r>
        <w:rPr>
          <w:bCs/>
          <w:color w:val="000000"/>
          <w:lang w:val="en-CA"/>
        </w:rPr>
        <w:t>resulting</w:t>
      </w:r>
      <w:r w:rsidRPr="00BC0C20">
        <w:rPr>
          <w:bCs/>
          <w:color w:val="000000"/>
          <w:lang w:val="en-CA"/>
        </w:rPr>
        <w:t xml:space="preserve"> from this research;</w:t>
      </w:r>
    </w:p>
    <w:p w14:paraId="097EAD66" w14:textId="77777777" w:rsidR="00A94FE1" w:rsidRPr="00BC0C20" w:rsidRDefault="00A94FE1" w:rsidP="00A94FE1">
      <w:pPr>
        <w:jc w:val="both"/>
        <w:rPr>
          <w:bCs/>
          <w:color w:val="000000"/>
          <w:lang w:val="en-CA"/>
        </w:rPr>
      </w:pPr>
    </w:p>
    <w:p w14:paraId="5BCED9BA" w14:textId="77777777" w:rsidR="00A94FE1" w:rsidRPr="00BC0C20" w:rsidRDefault="00A94FE1" w:rsidP="00A94FE1">
      <w:pPr>
        <w:numPr>
          <w:ilvl w:val="0"/>
          <w:numId w:val="23"/>
        </w:numPr>
        <w:jc w:val="both"/>
        <w:rPr>
          <w:bCs/>
          <w:color w:val="000000"/>
          <w:lang w:val="en-CA"/>
        </w:rPr>
      </w:pPr>
      <w:r w:rsidRPr="00BC0C20">
        <w:rPr>
          <w:bCs/>
          <w:color w:val="000000"/>
          <w:lang w:val="en-CA"/>
        </w:rPr>
        <w:t>Produce a progress re</w:t>
      </w:r>
      <w:r>
        <w:rPr>
          <w:bCs/>
          <w:color w:val="000000"/>
          <w:lang w:val="en-CA"/>
        </w:rPr>
        <w:t>port at the end of the year (</w:t>
      </w:r>
      <w:r w:rsidRPr="00BC0C20">
        <w:rPr>
          <w:bCs/>
          <w:color w:val="000000"/>
          <w:lang w:val="en-CA"/>
        </w:rPr>
        <w:t xml:space="preserve">at the end of the funding period). This report </w:t>
      </w:r>
      <w:r>
        <w:rPr>
          <w:bCs/>
          <w:color w:val="000000"/>
          <w:lang w:val="en-CA"/>
        </w:rPr>
        <w:t>will</w:t>
      </w:r>
      <w:r w:rsidRPr="00BC0C20">
        <w:rPr>
          <w:bCs/>
          <w:color w:val="000000"/>
          <w:lang w:val="en-CA"/>
        </w:rPr>
        <w:t xml:space="preserve"> summarize the status of the research results, including copies of articles published as a result of this research. In addition, annual monitoring for another three (3) years will be conducted to document the impact of this project;</w:t>
      </w:r>
    </w:p>
    <w:p w14:paraId="29838CD6" w14:textId="77777777" w:rsidR="00A94FE1" w:rsidRPr="00BC0C20" w:rsidRDefault="00A94FE1" w:rsidP="00A94FE1">
      <w:pPr>
        <w:jc w:val="both"/>
        <w:rPr>
          <w:bCs/>
          <w:color w:val="000000"/>
          <w:lang w:val="en-CA"/>
        </w:rPr>
      </w:pPr>
    </w:p>
    <w:p w14:paraId="02141E37" w14:textId="1DE8AC20" w:rsidR="00096059" w:rsidRDefault="00096059" w:rsidP="00096059">
      <w:pPr>
        <w:numPr>
          <w:ilvl w:val="0"/>
          <w:numId w:val="23"/>
        </w:numPr>
        <w:jc w:val="both"/>
        <w:rPr>
          <w:bCs/>
          <w:color w:val="000000"/>
          <w:lang w:val="en-CA"/>
        </w:rPr>
      </w:pPr>
      <w:r w:rsidRPr="00096059">
        <w:rPr>
          <w:bCs/>
          <w:color w:val="000000"/>
          <w:lang w:val="en-CA"/>
        </w:rPr>
        <w:t>Produce financial reports at its home network at the end of each fiscal year in which funds were used (March 31 and at the end of the project).</w:t>
      </w:r>
    </w:p>
    <w:p w14:paraId="58D7D642" w14:textId="77777777" w:rsidR="00096059" w:rsidRDefault="00096059" w:rsidP="00096059">
      <w:pPr>
        <w:pStyle w:val="ListParagraph"/>
        <w:rPr>
          <w:bCs/>
          <w:color w:val="000000"/>
          <w:lang w:val="en-CA"/>
        </w:rPr>
      </w:pPr>
    </w:p>
    <w:p w14:paraId="36BEC688" w14:textId="45FD86D2" w:rsidR="00A94FE1" w:rsidRPr="00BC0C20" w:rsidRDefault="00A94FE1" w:rsidP="00A94FE1">
      <w:pPr>
        <w:numPr>
          <w:ilvl w:val="0"/>
          <w:numId w:val="23"/>
        </w:numPr>
        <w:jc w:val="both"/>
        <w:rPr>
          <w:bCs/>
          <w:color w:val="000000"/>
          <w:lang w:val="en-CA"/>
        </w:rPr>
      </w:pPr>
      <w:r w:rsidRPr="00BC0C20">
        <w:rPr>
          <w:bCs/>
          <w:color w:val="000000"/>
          <w:lang w:val="en-CA"/>
        </w:rPr>
        <w:t xml:space="preserve">Participate in the scientific day </w:t>
      </w:r>
      <w:r w:rsidR="003609FF">
        <w:rPr>
          <w:bCs/>
          <w:color w:val="000000"/>
          <w:lang w:val="en-CA"/>
        </w:rPr>
        <w:t xml:space="preserve">and Annual Assembly </w:t>
      </w:r>
      <w:r w:rsidRPr="00BC0C20">
        <w:rPr>
          <w:bCs/>
          <w:color w:val="000000"/>
          <w:lang w:val="en-CA"/>
        </w:rPr>
        <w:t>of its home network in order to keep all members informed of the results of the funded project;</w:t>
      </w:r>
    </w:p>
    <w:p w14:paraId="4FD3329C" w14:textId="77777777" w:rsidR="00A94FE1" w:rsidRPr="00BC0C20" w:rsidRDefault="00A94FE1" w:rsidP="00A94FE1">
      <w:pPr>
        <w:jc w:val="both"/>
        <w:rPr>
          <w:bCs/>
          <w:color w:val="000000"/>
          <w:lang w:val="en-CA"/>
        </w:rPr>
      </w:pPr>
    </w:p>
    <w:p w14:paraId="74497764" w14:textId="77777777" w:rsidR="00A94FE1" w:rsidRPr="00256807" w:rsidRDefault="00A94FE1" w:rsidP="00A94FE1">
      <w:pPr>
        <w:numPr>
          <w:ilvl w:val="0"/>
          <w:numId w:val="23"/>
        </w:numPr>
        <w:jc w:val="both"/>
        <w:rPr>
          <w:bCs/>
          <w:lang w:val="en-CA"/>
        </w:rPr>
      </w:pPr>
      <w:r>
        <w:rPr>
          <w:bCs/>
          <w:lang w:val="en-CA"/>
        </w:rPr>
        <w:t>Notify the Networks of any positive decision of granting agencies related to the subsidized project.</w:t>
      </w:r>
    </w:p>
    <w:p w14:paraId="102F3530" w14:textId="77777777" w:rsidR="004E3CA1" w:rsidRPr="00A94FE1" w:rsidRDefault="004E3CA1" w:rsidP="004E3CA1">
      <w:pPr>
        <w:jc w:val="both"/>
        <w:rPr>
          <w:bCs/>
          <w:color w:val="FF0000"/>
          <w:lang w:val="en-CA"/>
        </w:rPr>
      </w:pPr>
    </w:p>
    <w:p w14:paraId="7E183366" w14:textId="77777777" w:rsidR="0068369D" w:rsidRPr="00A94FE1" w:rsidRDefault="0068369D" w:rsidP="00E174C9">
      <w:pPr>
        <w:jc w:val="both"/>
        <w:rPr>
          <w:bCs/>
          <w:color w:val="000000"/>
          <w:lang w:val="en-CA"/>
        </w:rPr>
      </w:pPr>
    </w:p>
    <w:p w14:paraId="583541C6" w14:textId="72EA539F" w:rsidR="00383839" w:rsidRPr="00BC0C20" w:rsidRDefault="00383839" w:rsidP="00383839">
      <w:pPr>
        <w:jc w:val="both"/>
        <w:rPr>
          <w:b/>
          <w:bCs/>
          <w:color w:val="000000"/>
          <w:lang w:val="en-CA"/>
        </w:rPr>
      </w:pPr>
      <w:r w:rsidRPr="00BC0C20">
        <w:rPr>
          <w:b/>
          <w:bCs/>
          <w:color w:val="000000"/>
          <w:lang w:val="en-CA"/>
        </w:rPr>
        <w:t xml:space="preserve">Documents required </w:t>
      </w:r>
      <w:r>
        <w:rPr>
          <w:b/>
          <w:bCs/>
          <w:color w:val="000000"/>
          <w:lang w:val="en-CA"/>
        </w:rPr>
        <w:t>for</w:t>
      </w:r>
      <w:r w:rsidRPr="00BC0C20">
        <w:rPr>
          <w:b/>
          <w:bCs/>
          <w:color w:val="000000"/>
          <w:lang w:val="en-CA"/>
        </w:rPr>
        <w:t xml:space="preserve"> </w:t>
      </w:r>
      <w:r w:rsidR="007B02E8">
        <w:rPr>
          <w:b/>
          <w:bCs/>
          <w:color w:val="000000"/>
          <w:lang w:val="en-CA"/>
        </w:rPr>
        <w:t>submission</w:t>
      </w:r>
      <w:r w:rsidRPr="00BC0C20">
        <w:rPr>
          <w:b/>
          <w:bCs/>
          <w:color w:val="000000"/>
          <w:lang w:val="en-CA"/>
        </w:rPr>
        <w:t>:</w:t>
      </w:r>
    </w:p>
    <w:p w14:paraId="0E292266" w14:textId="77777777" w:rsidR="00383839" w:rsidRPr="00BC0C20" w:rsidRDefault="00383839" w:rsidP="00383839">
      <w:pPr>
        <w:jc w:val="both"/>
        <w:rPr>
          <w:b/>
          <w:bCs/>
          <w:color w:val="000000"/>
          <w:lang w:val="en-CA"/>
        </w:rPr>
      </w:pPr>
    </w:p>
    <w:p w14:paraId="5B1951E2" w14:textId="4B2AD45C" w:rsidR="00383839" w:rsidRPr="00BC0C20" w:rsidRDefault="00383839" w:rsidP="00383839">
      <w:pPr>
        <w:numPr>
          <w:ilvl w:val="0"/>
          <w:numId w:val="24"/>
        </w:numPr>
        <w:rPr>
          <w:bCs/>
          <w:color w:val="000000"/>
          <w:lang w:val="en-CA"/>
        </w:rPr>
      </w:pPr>
      <w:r w:rsidRPr="00BC0C20">
        <w:rPr>
          <w:bCs/>
          <w:color w:val="000000"/>
          <w:lang w:val="en-CA"/>
        </w:rPr>
        <w:t>The form "Request for funding of the inter-network program" duly completed</w:t>
      </w:r>
      <w:r>
        <w:rPr>
          <w:bCs/>
          <w:color w:val="000000"/>
          <w:lang w:val="en-CA"/>
        </w:rPr>
        <w:t xml:space="preserve"> </w:t>
      </w:r>
      <w:r w:rsidR="00B619A1">
        <w:rPr>
          <w:bCs/>
          <w:color w:val="000000"/>
          <w:lang w:val="en-CA"/>
        </w:rPr>
        <w:t>and printed in PDF and the accompanying documents;</w:t>
      </w:r>
    </w:p>
    <w:p w14:paraId="7CA024E3" w14:textId="4FD064D3" w:rsidR="00183457" w:rsidRPr="00B619A1" w:rsidRDefault="00383839" w:rsidP="00D97AA6">
      <w:pPr>
        <w:ind w:left="708"/>
        <w:jc w:val="both"/>
        <w:rPr>
          <w:bCs/>
          <w:color w:val="000000"/>
          <w:lang w:val="en-CA"/>
        </w:rPr>
      </w:pPr>
      <w:r w:rsidRPr="00781B88">
        <w:rPr>
          <w:bCs/>
          <w:color w:val="000000"/>
          <w:lang w:val="en-CA"/>
        </w:rPr>
        <w:t>A</w:t>
      </w:r>
      <w:r w:rsidRPr="003F3F94">
        <w:rPr>
          <w:bCs/>
          <w:color w:val="000000"/>
          <w:lang w:val="en-CA"/>
        </w:rPr>
        <w:t>ll these documents (in PDF format) must be sent by email to</w:t>
      </w:r>
      <w:r w:rsidR="00183457" w:rsidRPr="00383839">
        <w:rPr>
          <w:bCs/>
          <w:color w:val="000000"/>
          <w:lang w:val="en-CA"/>
        </w:rPr>
        <w:t xml:space="preserve"> </w:t>
      </w:r>
      <w:hyperlink r:id="rId8" w:history="1">
        <w:r w:rsidR="00B619A1" w:rsidRPr="00AA10C7">
          <w:rPr>
            <w:rStyle w:val="Hyperlink"/>
            <w:lang w:val="en-CA"/>
          </w:rPr>
          <w:t>friederike.pfau@crchdudequebec.ulaval.ca</w:t>
        </w:r>
      </w:hyperlink>
      <w:r w:rsidR="00B619A1">
        <w:rPr>
          <w:lang w:val="en-CA"/>
        </w:rPr>
        <w:t>.</w:t>
      </w:r>
    </w:p>
    <w:p w14:paraId="26B422B6" w14:textId="77777777" w:rsidR="00183457" w:rsidRPr="00383839" w:rsidRDefault="00183457" w:rsidP="00183457">
      <w:pPr>
        <w:jc w:val="both"/>
        <w:rPr>
          <w:bCs/>
          <w:color w:val="000000"/>
          <w:lang w:val="en-CA"/>
        </w:rPr>
      </w:pPr>
    </w:p>
    <w:p w14:paraId="4C20B400" w14:textId="05C8AE67" w:rsidR="00183457" w:rsidRDefault="00383839" w:rsidP="00383839">
      <w:pPr>
        <w:numPr>
          <w:ilvl w:val="0"/>
          <w:numId w:val="19"/>
        </w:numPr>
        <w:jc w:val="both"/>
        <w:rPr>
          <w:bCs/>
          <w:color w:val="000000"/>
          <w:lang w:val="en-CA"/>
        </w:rPr>
      </w:pPr>
      <w:r w:rsidRPr="00383839">
        <w:rPr>
          <w:bCs/>
          <w:color w:val="000000"/>
          <w:lang w:val="en-CA"/>
        </w:rPr>
        <w:t xml:space="preserve">An up-to-date </w:t>
      </w:r>
      <w:r w:rsidR="00081ADF" w:rsidRPr="00383839">
        <w:rPr>
          <w:bCs/>
          <w:color w:val="000000"/>
          <w:lang w:val="en-CA"/>
        </w:rPr>
        <w:t xml:space="preserve">curriculum vitae </w:t>
      </w:r>
      <w:r w:rsidR="00081ADF">
        <w:rPr>
          <w:bCs/>
          <w:color w:val="000000"/>
          <w:lang w:val="en-CA"/>
        </w:rPr>
        <w:t>(</w:t>
      </w:r>
      <w:r w:rsidRPr="00383839">
        <w:rPr>
          <w:bCs/>
          <w:color w:val="000000"/>
          <w:lang w:val="en-CA"/>
        </w:rPr>
        <w:t xml:space="preserve">FRQS </w:t>
      </w:r>
      <w:r w:rsidR="00081ADF">
        <w:rPr>
          <w:bCs/>
          <w:color w:val="000000"/>
          <w:lang w:val="en-CA"/>
        </w:rPr>
        <w:t xml:space="preserve">version </w:t>
      </w:r>
      <w:r w:rsidRPr="007B02E8">
        <w:rPr>
          <w:bCs/>
          <w:i/>
          <w:color w:val="000000"/>
          <w:lang w:val="en-CA"/>
        </w:rPr>
        <w:t>including the Detailed Contributions section</w:t>
      </w:r>
      <w:r w:rsidR="00081ADF">
        <w:rPr>
          <w:bCs/>
          <w:i/>
          <w:color w:val="000000"/>
          <w:lang w:val="en-CA"/>
        </w:rPr>
        <w:t xml:space="preserve"> </w:t>
      </w:r>
      <w:r w:rsidR="00081ADF" w:rsidRPr="000048DF">
        <w:rPr>
          <w:bCs/>
          <w:color w:val="000000"/>
          <w:lang w:val="en-CA"/>
        </w:rPr>
        <w:t>or CCV</w:t>
      </w:r>
      <w:r w:rsidR="00576EF2">
        <w:rPr>
          <w:bCs/>
          <w:color w:val="000000"/>
          <w:lang w:val="en-CA"/>
        </w:rPr>
        <w:t xml:space="preserve"> </w:t>
      </w:r>
      <w:r w:rsidR="00576EF2" w:rsidRPr="00576EF2">
        <w:rPr>
          <w:lang w:val="en-CA"/>
        </w:rPr>
        <w:t>(</w:t>
      </w:r>
      <w:hyperlink r:id="rId9" w:history="1">
        <w:r w:rsidR="00576EF2" w:rsidRPr="00576EF2">
          <w:rPr>
            <w:rStyle w:val="Hyperlink"/>
            <w:lang w:val="en-CA"/>
          </w:rPr>
          <w:t>https://ccv-cvc.ca</w:t>
        </w:r>
      </w:hyperlink>
      <w:r w:rsidR="00576EF2" w:rsidRPr="00576EF2">
        <w:rPr>
          <w:lang w:val="en-CA"/>
        </w:rPr>
        <w:t xml:space="preserve">) </w:t>
      </w:r>
      <w:r w:rsidR="000048DF">
        <w:rPr>
          <w:lang w:val="en-CA"/>
        </w:rPr>
        <w:t>along with a publication list for the last 5 years</w:t>
      </w:r>
      <w:r w:rsidRPr="00383839">
        <w:rPr>
          <w:bCs/>
          <w:color w:val="000000"/>
          <w:lang w:val="en-CA"/>
        </w:rPr>
        <w:t xml:space="preserve">) </w:t>
      </w:r>
      <w:r w:rsidR="007B02E8">
        <w:rPr>
          <w:bCs/>
          <w:color w:val="000000"/>
          <w:lang w:val="en-CA"/>
        </w:rPr>
        <w:t>for</w:t>
      </w:r>
      <w:r w:rsidRPr="00383839">
        <w:rPr>
          <w:bCs/>
          <w:color w:val="000000"/>
          <w:lang w:val="en-CA"/>
        </w:rPr>
        <w:t xml:space="preserve"> every the researchers participating in the application</w:t>
      </w:r>
      <w:r w:rsidR="000048DF">
        <w:rPr>
          <w:bCs/>
          <w:color w:val="000000"/>
          <w:lang w:val="en-CA"/>
        </w:rPr>
        <w:t>.</w:t>
      </w:r>
      <w:r w:rsidRPr="00383839">
        <w:rPr>
          <w:bCs/>
          <w:color w:val="000000"/>
          <w:lang w:val="en-CA"/>
        </w:rPr>
        <w:t xml:space="preserve"> For all researchers outside Quebec, an equivalent of the FRQS CV is accepted (e</w:t>
      </w:r>
      <w:r w:rsidR="00736D91">
        <w:rPr>
          <w:bCs/>
          <w:color w:val="000000"/>
          <w:lang w:val="en-CA"/>
        </w:rPr>
        <w:t>.</w:t>
      </w:r>
      <w:r w:rsidRPr="00383839">
        <w:rPr>
          <w:bCs/>
          <w:color w:val="000000"/>
          <w:lang w:val="en-CA"/>
        </w:rPr>
        <w:t>g</w:t>
      </w:r>
      <w:r w:rsidR="00736D91">
        <w:rPr>
          <w:bCs/>
          <w:color w:val="000000"/>
          <w:lang w:val="en-CA"/>
        </w:rPr>
        <w:t>.</w:t>
      </w:r>
      <w:r w:rsidRPr="00383839">
        <w:rPr>
          <w:bCs/>
          <w:color w:val="000000"/>
          <w:lang w:val="en-CA"/>
        </w:rPr>
        <w:t xml:space="preserve"> CIHR CV).</w:t>
      </w:r>
    </w:p>
    <w:p w14:paraId="6739559A" w14:textId="77777777" w:rsidR="000048DF" w:rsidRDefault="000048DF" w:rsidP="000048DF">
      <w:pPr>
        <w:ind w:left="1428"/>
        <w:jc w:val="both"/>
        <w:rPr>
          <w:bCs/>
          <w:color w:val="000000"/>
          <w:lang w:val="en-CA"/>
        </w:rPr>
      </w:pPr>
    </w:p>
    <w:p w14:paraId="54A29DF9" w14:textId="3E553E07" w:rsidR="000048DF" w:rsidRPr="00383839" w:rsidRDefault="000048DF" w:rsidP="000048DF">
      <w:pPr>
        <w:numPr>
          <w:ilvl w:val="0"/>
          <w:numId w:val="19"/>
        </w:numPr>
        <w:jc w:val="both"/>
        <w:rPr>
          <w:bCs/>
          <w:color w:val="000000"/>
          <w:lang w:val="en-CA"/>
        </w:rPr>
      </w:pPr>
      <w:r w:rsidRPr="000048DF">
        <w:rPr>
          <w:bCs/>
          <w:color w:val="000000"/>
          <w:lang w:val="en-CA"/>
        </w:rPr>
        <w:t>Figures grouped into a single PDF file (if applicable).</w:t>
      </w:r>
    </w:p>
    <w:p w14:paraId="1DA64AF4" w14:textId="77777777" w:rsidR="00183457" w:rsidRPr="00383839" w:rsidRDefault="00183457" w:rsidP="00E174C9">
      <w:pPr>
        <w:rPr>
          <w:b/>
          <w:bCs/>
          <w:color w:val="000000"/>
          <w:lang w:val="en-CA"/>
        </w:rPr>
      </w:pPr>
    </w:p>
    <w:p w14:paraId="03D36E82" w14:textId="77777777" w:rsidR="001E2F5F" w:rsidRDefault="001E2F5F" w:rsidP="00383839">
      <w:pPr>
        <w:rPr>
          <w:b/>
          <w:bCs/>
          <w:color w:val="000000"/>
          <w:lang w:val="en-CA"/>
        </w:rPr>
      </w:pPr>
    </w:p>
    <w:p w14:paraId="4CB7F65E" w14:textId="77777777" w:rsidR="00383839" w:rsidRPr="00BC0C20" w:rsidRDefault="00383839" w:rsidP="00383839">
      <w:pPr>
        <w:rPr>
          <w:b/>
          <w:bCs/>
          <w:color w:val="000000"/>
          <w:lang w:val="en-CA"/>
        </w:rPr>
      </w:pPr>
      <w:r w:rsidRPr="00BC0C20">
        <w:rPr>
          <w:b/>
          <w:bCs/>
          <w:color w:val="000000"/>
          <w:lang w:val="en-CA"/>
        </w:rPr>
        <w:t>Application</w:t>
      </w:r>
      <w:r>
        <w:rPr>
          <w:b/>
          <w:bCs/>
          <w:color w:val="000000"/>
          <w:lang w:val="en-CA"/>
        </w:rPr>
        <w:t>s</w:t>
      </w:r>
      <w:r w:rsidRPr="00BC0C20">
        <w:rPr>
          <w:b/>
          <w:bCs/>
          <w:color w:val="000000"/>
          <w:lang w:val="en-CA"/>
        </w:rPr>
        <w:t xml:space="preserve"> Assessment Process: </w:t>
      </w:r>
    </w:p>
    <w:p w14:paraId="48733FC0" w14:textId="77777777" w:rsidR="00383839" w:rsidRPr="00BC0C20" w:rsidRDefault="00383839" w:rsidP="00383839">
      <w:pPr>
        <w:jc w:val="both"/>
        <w:rPr>
          <w:color w:val="000000"/>
          <w:lang w:val="en-CA"/>
        </w:rPr>
      </w:pPr>
    </w:p>
    <w:p w14:paraId="53D9A1FB" w14:textId="294A666D" w:rsidR="001A0353" w:rsidRPr="001A0353" w:rsidRDefault="00383839" w:rsidP="001A0353">
      <w:pPr>
        <w:pBdr>
          <w:top w:val="single" w:sz="4" w:space="1" w:color="auto"/>
          <w:left w:val="single" w:sz="4" w:space="4" w:color="auto"/>
          <w:bottom w:val="single" w:sz="4" w:space="1" w:color="auto"/>
          <w:right w:val="single" w:sz="4" w:space="4" w:color="auto"/>
        </w:pBdr>
        <w:jc w:val="center"/>
        <w:rPr>
          <w:color w:val="000000"/>
          <w:lang w:val="en-CA"/>
        </w:rPr>
      </w:pPr>
      <w:r w:rsidRPr="00BC0C20">
        <w:rPr>
          <w:color w:val="000000"/>
          <w:lang w:val="en-CA"/>
        </w:rPr>
        <w:t xml:space="preserve">An external scientific committee will be formed to evaluate all applications submitted. The </w:t>
      </w:r>
      <w:r>
        <w:rPr>
          <w:color w:val="000000"/>
          <w:lang w:val="en-CA"/>
        </w:rPr>
        <w:t>co-</w:t>
      </w:r>
      <w:r w:rsidRPr="00BC0C20">
        <w:rPr>
          <w:color w:val="000000"/>
          <w:lang w:val="en-CA"/>
        </w:rPr>
        <w:t xml:space="preserve">chairmanship of the committee will be </w:t>
      </w:r>
      <w:r>
        <w:rPr>
          <w:color w:val="000000"/>
          <w:lang w:val="en-CA"/>
        </w:rPr>
        <w:t>held</w:t>
      </w:r>
      <w:r w:rsidRPr="00BC0C20">
        <w:rPr>
          <w:color w:val="000000"/>
          <w:lang w:val="en-CA"/>
        </w:rPr>
        <w:t xml:space="preserve"> by a member of the </w:t>
      </w:r>
      <w:r w:rsidR="005E3D99">
        <w:rPr>
          <w:color w:val="000000"/>
          <w:lang w:val="en-CA"/>
        </w:rPr>
        <w:t>executive</w:t>
      </w:r>
      <w:r w:rsidRPr="00BC0C20">
        <w:rPr>
          <w:color w:val="000000"/>
          <w:lang w:val="en-CA"/>
        </w:rPr>
        <w:t xml:space="preserve"> committee of each network </w:t>
      </w:r>
      <w:r w:rsidR="007B02E8">
        <w:rPr>
          <w:color w:val="000000"/>
          <w:lang w:val="en-CA"/>
        </w:rPr>
        <w:t xml:space="preserve">who </w:t>
      </w:r>
      <w:r w:rsidR="005E3D99">
        <w:rPr>
          <w:color w:val="000000"/>
          <w:lang w:val="en-CA"/>
        </w:rPr>
        <w:t>has not</w:t>
      </w:r>
      <w:r w:rsidR="007B02E8">
        <w:rPr>
          <w:color w:val="000000"/>
          <w:lang w:val="en-CA"/>
        </w:rPr>
        <w:t xml:space="preserve"> submitted an application</w:t>
      </w:r>
      <w:r w:rsidRPr="00BC0C20">
        <w:rPr>
          <w:color w:val="000000"/>
          <w:lang w:val="en-CA"/>
        </w:rPr>
        <w:t xml:space="preserve">. </w:t>
      </w:r>
      <w:r w:rsidR="001A0353">
        <w:rPr>
          <w:color w:val="000000"/>
          <w:lang w:val="en-CA"/>
        </w:rPr>
        <w:t>T</w:t>
      </w:r>
      <w:r w:rsidR="001A0353" w:rsidRPr="001A0353">
        <w:rPr>
          <w:color w:val="000000"/>
          <w:lang w:val="en-CA"/>
        </w:rPr>
        <w:t xml:space="preserve">he funding will be announced by </w:t>
      </w:r>
      <w:r w:rsidR="003609FF">
        <w:rPr>
          <w:color w:val="000000"/>
          <w:lang w:val="en-CA"/>
        </w:rPr>
        <w:t xml:space="preserve">the </w:t>
      </w:r>
      <w:r w:rsidR="001A0353" w:rsidRPr="001A0353">
        <w:rPr>
          <w:color w:val="000000"/>
          <w:lang w:val="en-CA"/>
        </w:rPr>
        <w:t>end of September 2020.</w:t>
      </w:r>
    </w:p>
    <w:p w14:paraId="08618D28" w14:textId="5F27FBF7" w:rsidR="00383839" w:rsidRPr="00BC0C20" w:rsidRDefault="00383839" w:rsidP="00383839">
      <w:pPr>
        <w:tabs>
          <w:tab w:val="left" w:pos="6551"/>
        </w:tabs>
        <w:jc w:val="both"/>
        <w:rPr>
          <w:color w:val="000000"/>
          <w:lang w:val="en-CA"/>
        </w:rPr>
      </w:pPr>
    </w:p>
    <w:p w14:paraId="2170FA4B" w14:textId="77777777" w:rsidR="00383839" w:rsidRDefault="00383839" w:rsidP="00383839">
      <w:pPr>
        <w:jc w:val="both"/>
        <w:rPr>
          <w:color w:val="FF0000"/>
          <w:lang w:val="en-CA"/>
        </w:rPr>
      </w:pPr>
    </w:p>
    <w:p w14:paraId="3597ED24" w14:textId="77777777" w:rsidR="00383839" w:rsidRPr="00916DDD" w:rsidRDefault="00383839" w:rsidP="00383839">
      <w:pPr>
        <w:jc w:val="both"/>
        <w:rPr>
          <w:color w:val="000000"/>
          <w:lang w:val="en-CA"/>
        </w:rPr>
      </w:pPr>
      <w:r w:rsidRPr="00916DDD">
        <w:rPr>
          <w:color w:val="000000"/>
          <w:lang w:val="en-CA"/>
        </w:rPr>
        <w:t xml:space="preserve">Applications will be evaluated based on the following criteria: </w:t>
      </w:r>
    </w:p>
    <w:p w14:paraId="20714C01" w14:textId="77777777" w:rsidR="00383839" w:rsidRPr="00916DDD" w:rsidRDefault="00383839" w:rsidP="00383839">
      <w:pPr>
        <w:jc w:val="both"/>
        <w:rPr>
          <w:b/>
          <w:bCs/>
          <w:i/>
          <w:iCs/>
          <w:color w:val="000000"/>
          <w:lang w:val="en-CA"/>
        </w:rPr>
      </w:pPr>
    </w:p>
    <w:p w14:paraId="762247EB" w14:textId="77777777" w:rsidR="00383839" w:rsidRPr="00916DDD" w:rsidRDefault="00383839" w:rsidP="00383839">
      <w:pPr>
        <w:jc w:val="both"/>
        <w:rPr>
          <w:b/>
          <w:bCs/>
          <w:i/>
          <w:iCs/>
          <w:color w:val="000000"/>
          <w:lang w:val="en-CA"/>
        </w:rPr>
      </w:pPr>
      <w:r w:rsidRPr="00916DDD">
        <w:rPr>
          <w:b/>
          <w:bCs/>
          <w:i/>
          <w:iCs/>
          <w:color w:val="000000"/>
          <w:lang w:val="en-CA"/>
        </w:rPr>
        <w:t xml:space="preserve">1) </w:t>
      </w:r>
      <w:r w:rsidRPr="00781B88">
        <w:rPr>
          <w:b/>
          <w:bCs/>
          <w:i/>
          <w:iCs/>
          <w:color w:val="000000"/>
          <w:u w:val="single"/>
          <w:lang w:val="en-CA"/>
        </w:rPr>
        <w:t>Originality of the request and scientific merit of the project (30 points):</w:t>
      </w:r>
    </w:p>
    <w:p w14:paraId="1C2DF6E3" w14:textId="77777777" w:rsidR="00383839" w:rsidRDefault="00383839" w:rsidP="00383839">
      <w:pPr>
        <w:ind w:left="720"/>
        <w:jc w:val="both"/>
        <w:rPr>
          <w:color w:val="000000"/>
          <w:lang w:val="en-CA"/>
        </w:rPr>
      </w:pPr>
    </w:p>
    <w:p w14:paraId="2A652753" w14:textId="77777777" w:rsidR="00383839" w:rsidRPr="00781B88" w:rsidRDefault="00383839" w:rsidP="00383839">
      <w:pPr>
        <w:numPr>
          <w:ilvl w:val="0"/>
          <w:numId w:val="25"/>
        </w:numPr>
        <w:jc w:val="both"/>
        <w:rPr>
          <w:b/>
          <w:color w:val="000000"/>
          <w:lang w:val="en-CA"/>
        </w:rPr>
      </w:pPr>
      <w:r w:rsidRPr="00345812">
        <w:rPr>
          <w:b/>
          <w:bCs/>
          <w:color w:val="000000"/>
          <w:lang w:val="en-CA"/>
        </w:rPr>
        <w:t xml:space="preserve">Clarity and testability of hypotheses </w:t>
      </w:r>
      <w:r w:rsidRPr="00781B88">
        <w:rPr>
          <w:b/>
          <w:color w:val="000000"/>
          <w:lang w:val="en-CA"/>
        </w:rPr>
        <w:t>(10</w:t>
      </w:r>
      <w:proofErr w:type="gramStart"/>
      <w:r w:rsidRPr="00781B88">
        <w:rPr>
          <w:b/>
          <w:color w:val="000000"/>
          <w:lang w:val="en-CA"/>
        </w:rPr>
        <w:t>)</w:t>
      </w:r>
      <w:r>
        <w:rPr>
          <w:b/>
          <w:color w:val="000000"/>
          <w:lang w:val="en-CA"/>
        </w:rPr>
        <w:t xml:space="preserve"> :</w:t>
      </w:r>
      <w:proofErr w:type="gramEnd"/>
    </w:p>
    <w:p w14:paraId="05A27239" w14:textId="78B434BD" w:rsidR="00383839" w:rsidRPr="00D025C0" w:rsidRDefault="00383839" w:rsidP="00383839">
      <w:pPr>
        <w:numPr>
          <w:ilvl w:val="1"/>
          <w:numId w:val="25"/>
        </w:numPr>
        <w:jc w:val="both"/>
        <w:rPr>
          <w:i/>
          <w:color w:val="000000"/>
          <w:lang w:val="en-CA"/>
        </w:rPr>
      </w:pPr>
      <w:r w:rsidRPr="00D025C0">
        <w:rPr>
          <w:i/>
          <w:color w:val="000000"/>
          <w:lang w:val="en-CA"/>
        </w:rPr>
        <w:t xml:space="preserve">Originality of the </w:t>
      </w:r>
      <w:r>
        <w:rPr>
          <w:i/>
          <w:color w:val="000000"/>
          <w:lang w:val="en-CA"/>
        </w:rPr>
        <w:t>hypotheses,</w:t>
      </w:r>
      <w:r w:rsidRPr="00D025C0">
        <w:rPr>
          <w:i/>
          <w:color w:val="000000"/>
          <w:lang w:val="en-CA"/>
        </w:rPr>
        <w:t xml:space="preserve"> clarity of the research question and clarity </w:t>
      </w:r>
      <w:r>
        <w:rPr>
          <w:i/>
          <w:color w:val="000000"/>
          <w:lang w:val="en-CA"/>
        </w:rPr>
        <w:t xml:space="preserve">of </w:t>
      </w:r>
      <w:r w:rsidRPr="00D025C0">
        <w:rPr>
          <w:i/>
          <w:color w:val="000000"/>
          <w:lang w:val="en-CA"/>
        </w:rPr>
        <w:t>scientific rationale</w:t>
      </w:r>
      <w:r>
        <w:rPr>
          <w:i/>
          <w:color w:val="000000"/>
          <w:lang w:val="en-CA"/>
        </w:rPr>
        <w:t>;</w:t>
      </w:r>
    </w:p>
    <w:p w14:paraId="4404AABB" w14:textId="77777777" w:rsidR="00383839" w:rsidRPr="00D025C0" w:rsidRDefault="00383839" w:rsidP="00383839">
      <w:pPr>
        <w:numPr>
          <w:ilvl w:val="1"/>
          <w:numId w:val="25"/>
        </w:numPr>
        <w:jc w:val="both"/>
        <w:rPr>
          <w:i/>
          <w:color w:val="000000"/>
          <w:lang w:val="en-CA"/>
        </w:rPr>
      </w:pPr>
      <w:r w:rsidRPr="00D025C0">
        <w:rPr>
          <w:i/>
          <w:color w:val="000000"/>
          <w:lang w:val="en-CA"/>
        </w:rPr>
        <w:t>Feasibility of the methodological approach in the proposed financial framework</w:t>
      </w:r>
      <w:r>
        <w:rPr>
          <w:i/>
          <w:color w:val="000000"/>
          <w:lang w:val="en-CA"/>
        </w:rPr>
        <w:t>.</w:t>
      </w:r>
    </w:p>
    <w:p w14:paraId="0216A05A" w14:textId="77777777" w:rsidR="00383839" w:rsidRPr="00916DDD" w:rsidRDefault="00383839" w:rsidP="00383839">
      <w:pPr>
        <w:numPr>
          <w:ilvl w:val="0"/>
          <w:numId w:val="25"/>
        </w:numPr>
        <w:jc w:val="both"/>
        <w:rPr>
          <w:color w:val="000000"/>
          <w:lang w:val="en-CA"/>
        </w:rPr>
      </w:pPr>
      <w:r w:rsidRPr="00345812">
        <w:rPr>
          <w:b/>
          <w:bCs/>
          <w:color w:val="000000"/>
          <w:lang w:val="en-CA"/>
        </w:rPr>
        <w:t>Realistic and well-defined objectives (10</w:t>
      </w:r>
      <w:proofErr w:type="gramStart"/>
      <w:r w:rsidRPr="00345812">
        <w:rPr>
          <w:b/>
          <w:bCs/>
          <w:color w:val="000000"/>
          <w:lang w:val="en-CA"/>
        </w:rPr>
        <w:t>)</w:t>
      </w:r>
      <w:r>
        <w:rPr>
          <w:b/>
          <w:bCs/>
          <w:color w:val="000000"/>
          <w:lang w:val="en-CA"/>
        </w:rPr>
        <w:t xml:space="preserve"> :</w:t>
      </w:r>
      <w:proofErr w:type="gramEnd"/>
    </w:p>
    <w:p w14:paraId="39125D0F" w14:textId="382213CA" w:rsidR="00383839" w:rsidRPr="00D025C0" w:rsidRDefault="009B6764" w:rsidP="009B6764">
      <w:pPr>
        <w:numPr>
          <w:ilvl w:val="1"/>
          <w:numId w:val="25"/>
        </w:numPr>
        <w:jc w:val="both"/>
        <w:rPr>
          <w:i/>
          <w:color w:val="000000"/>
          <w:lang w:val="en-CA"/>
        </w:rPr>
      </w:pPr>
      <w:r w:rsidRPr="009B6764">
        <w:rPr>
          <w:i/>
          <w:color w:val="000000"/>
          <w:lang w:val="en-CA"/>
        </w:rPr>
        <w:t>Appropriate experimental design to attain objective</w:t>
      </w:r>
      <w:r w:rsidR="00383839">
        <w:rPr>
          <w:i/>
          <w:color w:val="000000"/>
          <w:lang w:val="en-CA"/>
        </w:rPr>
        <w:t>;</w:t>
      </w:r>
    </w:p>
    <w:p w14:paraId="1088E36B" w14:textId="77777777" w:rsidR="00383839" w:rsidRPr="00D025C0" w:rsidRDefault="00383839" w:rsidP="00383839">
      <w:pPr>
        <w:numPr>
          <w:ilvl w:val="1"/>
          <w:numId w:val="25"/>
        </w:numPr>
        <w:jc w:val="both"/>
        <w:rPr>
          <w:i/>
          <w:color w:val="000000"/>
          <w:lang w:val="en-CA"/>
        </w:rPr>
      </w:pPr>
      <w:r w:rsidRPr="00D025C0">
        <w:rPr>
          <w:i/>
          <w:color w:val="000000"/>
          <w:lang w:val="en-CA"/>
        </w:rPr>
        <w:t>Potential to create new knowledge.</w:t>
      </w:r>
    </w:p>
    <w:p w14:paraId="6E89379D" w14:textId="77777777" w:rsidR="00383839" w:rsidRPr="005E3D99" w:rsidRDefault="00383839" w:rsidP="00383839">
      <w:pPr>
        <w:numPr>
          <w:ilvl w:val="0"/>
          <w:numId w:val="25"/>
        </w:numPr>
        <w:jc w:val="both"/>
        <w:rPr>
          <w:color w:val="000000"/>
          <w:lang w:val="en-CA"/>
        </w:rPr>
      </w:pPr>
      <w:r w:rsidRPr="005E3D99">
        <w:rPr>
          <w:b/>
          <w:bCs/>
          <w:color w:val="000000"/>
          <w:lang w:val="en-CA"/>
        </w:rPr>
        <w:t>Methodology and analysis (10</w:t>
      </w:r>
      <w:proofErr w:type="gramStart"/>
      <w:r w:rsidRPr="005E3D99">
        <w:rPr>
          <w:b/>
          <w:bCs/>
          <w:color w:val="000000"/>
          <w:lang w:val="en-CA"/>
        </w:rPr>
        <w:t>) :</w:t>
      </w:r>
      <w:proofErr w:type="gramEnd"/>
    </w:p>
    <w:p w14:paraId="212787A2" w14:textId="77777777" w:rsidR="00383839" w:rsidRPr="00D025C0" w:rsidRDefault="00383839" w:rsidP="00383839">
      <w:pPr>
        <w:numPr>
          <w:ilvl w:val="1"/>
          <w:numId w:val="25"/>
        </w:numPr>
        <w:jc w:val="both"/>
        <w:rPr>
          <w:b/>
          <w:bCs/>
          <w:i/>
          <w:iCs/>
          <w:color w:val="000000"/>
          <w:lang w:val="en-CA"/>
        </w:rPr>
      </w:pPr>
      <w:r w:rsidRPr="00D025C0">
        <w:rPr>
          <w:i/>
          <w:color w:val="000000"/>
          <w:lang w:val="en-CA"/>
        </w:rPr>
        <w:t>Novelty of the approach, new methodologies, or new application of existing methodologies including participant recruitment, access to databases, laboratory methods or any other data collection method.</w:t>
      </w:r>
    </w:p>
    <w:p w14:paraId="2815E21B" w14:textId="77777777" w:rsidR="005C0C89" w:rsidRPr="00383839" w:rsidRDefault="005C0C89" w:rsidP="008152DA">
      <w:pPr>
        <w:ind w:left="720"/>
        <w:jc w:val="both"/>
        <w:rPr>
          <w:b/>
          <w:bCs/>
          <w:i/>
          <w:iCs/>
          <w:color w:val="000000"/>
          <w:lang w:val="en-CA"/>
        </w:rPr>
      </w:pPr>
    </w:p>
    <w:p w14:paraId="62A874E3" w14:textId="77777777" w:rsidR="00383839" w:rsidRPr="00916DDD" w:rsidRDefault="00383839" w:rsidP="00383839">
      <w:pPr>
        <w:jc w:val="both"/>
        <w:rPr>
          <w:color w:val="000000"/>
          <w:lang w:val="en-CA"/>
        </w:rPr>
      </w:pPr>
      <w:r w:rsidRPr="00916DDD">
        <w:rPr>
          <w:b/>
          <w:bCs/>
          <w:i/>
          <w:iCs/>
          <w:color w:val="000000"/>
          <w:lang w:val="en-CA"/>
        </w:rPr>
        <w:t xml:space="preserve">2) </w:t>
      </w:r>
      <w:r w:rsidRPr="00916DDD">
        <w:rPr>
          <w:b/>
          <w:bCs/>
          <w:i/>
          <w:iCs/>
          <w:color w:val="000000"/>
          <w:u w:val="single"/>
          <w:lang w:val="en-CA"/>
        </w:rPr>
        <w:t>Competence and complementarity of the research team (35 points)</w:t>
      </w:r>
      <w:r w:rsidRPr="00916DDD">
        <w:rPr>
          <w:b/>
          <w:bCs/>
          <w:i/>
          <w:iCs/>
          <w:color w:val="000000"/>
          <w:lang w:val="en-CA"/>
        </w:rPr>
        <w:t>:</w:t>
      </w:r>
    </w:p>
    <w:p w14:paraId="7399073F" w14:textId="77777777" w:rsidR="00383839" w:rsidRPr="00916DDD" w:rsidRDefault="00383839" w:rsidP="00383839">
      <w:pPr>
        <w:jc w:val="both"/>
        <w:rPr>
          <w:color w:val="000000"/>
          <w:lang w:val="en-CA"/>
        </w:rPr>
      </w:pPr>
    </w:p>
    <w:p w14:paraId="50B7F379" w14:textId="77777777" w:rsidR="00383839" w:rsidRPr="00345812" w:rsidRDefault="00383839" w:rsidP="00383839">
      <w:pPr>
        <w:numPr>
          <w:ilvl w:val="0"/>
          <w:numId w:val="26"/>
        </w:numPr>
        <w:jc w:val="both"/>
        <w:rPr>
          <w:b/>
          <w:bCs/>
          <w:color w:val="000000"/>
          <w:lang w:val="en-CA"/>
        </w:rPr>
      </w:pPr>
      <w:r w:rsidRPr="00345812">
        <w:rPr>
          <w:b/>
          <w:bCs/>
          <w:color w:val="000000"/>
          <w:lang w:val="en-CA"/>
        </w:rPr>
        <w:t xml:space="preserve">New collaboration, </w:t>
      </w:r>
      <w:r>
        <w:rPr>
          <w:b/>
          <w:bCs/>
          <w:color w:val="000000"/>
          <w:lang w:val="en-CA"/>
        </w:rPr>
        <w:t>q</w:t>
      </w:r>
      <w:r w:rsidRPr="00345812">
        <w:rPr>
          <w:b/>
          <w:bCs/>
          <w:color w:val="000000"/>
          <w:lang w:val="en-CA"/>
        </w:rPr>
        <w:t>uality of research teams and multicentricity (20</w:t>
      </w:r>
      <w:proofErr w:type="gramStart"/>
      <w:r w:rsidRPr="00345812">
        <w:rPr>
          <w:b/>
          <w:bCs/>
          <w:color w:val="000000"/>
          <w:lang w:val="en-CA"/>
        </w:rPr>
        <w:t>)</w:t>
      </w:r>
      <w:r>
        <w:rPr>
          <w:b/>
          <w:bCs/>
          <w:color w:val="000000"/>
          <w:lang w:val="en-CA"/>
        </w:rPr>
        <w:t xml:space="preserve"> :</w:t>
      </w:r>
      <w:proofErr w:type="gramEnd"/>
    </w:p>
    <w:p w14:paraId="3C043EE6" w14:textId="77777777" w:rsidR="00383839" w:rsidRPr="00D025C0" w:rsidRDefault="00383839" w:rsidP="00383839">
      <w:pPr>
        <w:numPr>
          <w:ilvl w:val="1"/>
          <w:numId w:val="25"/>
        </w:numPr>
        <w:jc w:val="both"/>
        <w:rPr>
          <w:bCs/>
          <w:i/>
          <w:color w:val="000000"/>
          <w:lang w:val="en-CA"/>
        </w:rPr>
      </w:pPr>
      <w:r w:rsidRPr="00D025C0">
        <w:rPr>
          <w:bCs/>
          <w:i/>
          <w:color w:val="000000"/>
          <w:lang w:val="en-CA"/>
        </w:rPr>
        <w:t xml:space="preserve">The relevance of each Research Theme/Networks should be clearly identified in this </w:t>
      </w:r>
      <w:proofErr w:type="gramStart"/>
      <w:r w:rsidRPr="00D025C0">
        <w:rPr>
          <w:bCs/>
          <w:i/>
          <w:color w:val="000000"/>
          <w:lang w:val="en-CA"/>
        </w:rPr>
        <w:t>section</w:t>
      </w:r>
      <w:r>
        <w:rPr>
          <w:bCs/>
          <w:i/>
          <w:color w:val="000000"/>
          <w:lang w:val="en-CA"/>
        </w:rPr>
        <w:t xml:space="preserve"> ;</w:t>
      </w:r>
      <w:proofErr w:type="gramEnd"/>
    </w:p>
    <w:p w14:paraId="09EDE483" w14:textId="1A450454" w:rsidR="00383839" w:rsidRPr="00D025C0" w:rsidRDefault="00383839" w:rsidP="00383839">
      <w:pPr>
        <w:numPr>
          <w:ilvl w:val="1"/>
          <w:numId w:val="25"/>
        </w:numPr>
        <w:jc w:val="both"/>
        <w:rPr>
          <w:bCs/>
          <w:i/>
          <w:color w:val="000000"/>
          <w:lang w:val="en-CA"/>
        </w:rPr>
      </w:pPr>
      <w:r w:rsidRPr="00D025C0">
        <w:rPr>
          <w:bCs/>
          <w:i/>
          <w:color w:val="000000"/>
          <w:lang w:val="en-CA"/>
        </w:rPr>
        <w:t xml:space="preserve">Establishment of new </w:t>
      </w:r>
      <w:r w:rsidR="005E3D99" w:rsidRPr="00D025C0">
        <w:rPr>
          <w:bCs/>
          <w:i/>
          <w:color w:val="000000"/>
          <w:lang w:val="en-CA"/>
        </w:rPr>
        <w:t xml:space="preserve">intersectoral </w:t>
      </w:r>
      <w:r w:rsidRPr="00D025C0">
        <w:rPr>
          <w:bCs/>
          <w:i/>
          <w:color w:val="000000"/>
          <w:lang w:val="en-CA"/>
        </w:rPr>
        <w:t xml:space="preserve">local or international </w:t>
      </w:r>
      <w:proofErr w:type="gramStart"/>
      <w:r w:rsidRPr="00D025C0">
        <w:rPr>
          <w:bCs/>
          <w:i/>
          <w:color w:val="000000"/>
          <w:lang w:val="en-CA"/>
        </w:rPr>
        <w:t>collaborations</w:t>
      </w:r>
      <w:r>
        <w:rPr>
          <w:bCs/>
          <w:i/>
          <w:color w:val="000000"/>
          <w:lang w:val="en-CA"/>
        </w:rPr>
        <w:t xml:space="preserve"> ;</w:t>
      </w:r>
      <w:proofErr w:type="gramEnd"/>
    </w:p>
    <w:p w14:paraId="066418BC" w14:textId="76D3B6A7" w:rsidR="00383839" w:rsidRPr="00D025C0" w:rsidRDefault="00383839" w:rsidP="00383839">
      <w:pPr>
        <w:numPr>
          <w:ilvl w:val="1"/>
          <w:numId w:val="25"/>
        </w:numPr>
        <w:jc w:val="both"/>
        <w:rPr>
          <w:bCs/>
          <w:i/>
          <w:color w:val="000000"/>
          <w:lang w:val="en-CA"/>
        </w:rPr>
      </w:pPr>
      <w:r w:rsidRPr="00D025C0">
        <w:rPr>
          <w:bCs/>
          <w:i/>
          <w:color w:val="000000"/>
          <w:lang w:val="en-CA"/>
        </w:rPr>
        <w:t xml:space="preserve">Scientific achievements, history of publication, funding and </w:t>
      </w:r>
      <w:r w:rsidR="005E3D99" w:rsidRPr="00D025C0">
        <w:rPr>
          <w:bCs/>
          <w:i/>
          <w:color w:val="000000"/>
          <w:lang w:val="en-CA"/>
        </w:rPr>
        <w:t>students</w:t>
      </w:r>
      <w:r w:rsidR="005E3D99">
        <w:rPr>
          <w:bCs/>
          <w:i/>
          <w:color w:val="000000"/>
          <w:lang w:val="en-CA"/>
        </w:rPr>
        <w:t xml:space="preserve"> </w:t>
      </w:r>
      <w:r w:rsidRPr="00D025C0">
        <w:rPr>
          <w:bCs/>
          <w:i/>
          <w:color w:val="000000"/>
          <w:lang w:val="en-CA"/>
        </w:rPr>
        <w:t>training</w:t>
      </w:r>
      <w:r>
        <w:rPr>
          <w:bCs/>
          <w:i/>
          <w:color w:val="000000"/>
          <w:lang w:val="en-CA"/>
        </w:rPr>
        <w:t>;</w:t>
      </w:r>
    </w:p>
    <w:p w14:paraId="49159F0A" w14:textId="05ED539E" w:rsidR="00383839" w:rsidRPr="00D025C0" w:rsidRDefault="00383839" w:rsidP="00383839">
      <w:pPr>
        <w:numPr>
          <w:ilvl w:val="1"/>
          <w:numId w:val="25"/>
        </w:numPr>
        <w:jc w:val="both"/>
        <w:rPr>
          <w:bCs/>
          <w:i/>
          <w:color w:val="000000"/>
          <w:lang w:val="en-CA"/>
        </w:rPr>
      </w:pPr>
      <w:r w:rsidRPr="00D025C0">
        <w:rPr>
          <w:bCs/>
          <w:i/>
          <w:color w:val="000000"/>
          <w:lang w:val="en-CA"/>
        </w:rPr>
        <w:t>Complementarity of the participating teams (e</w:t>
      </w:r>
      <w:r w:rsidR="00265EDA">
        <w:rPr>
          <w:bCs/>
          <w:i/>
          <w:color w:val="000000"/>
          <w:lang w:val="en-CA"/>
        </w:rPr>
        <w:t>.</w:t>
      </w:r>
      <w:r w:rsidRPr="00D025C0">
        <w:rPr>
          <w:bCs/>
          <w:i/>
          <w:color w:val="000000"/>
          <w:lang w:val="en-CA"/>
        </w:rPr>
        <w:t>g</w:t>
      </w:r>
      <w:r w:rsidR="00736D91">
        <w:rPr>
          <w:bCs/>
          <w:i/>
          <w:color w:val="000000"/>
          <w:lang w:val="en-CA"/>
        </w:rPr>
        <w:t>.</w:t>
      </w:r>
      <w:r w:rsidRPr="00D025C0">
        <w:rPr>
          <w:bCs/>
          <w:i/>
          <w:color w:val="000000"/>
          <w:lang w:val="en-CA"/>
        </w:rPr>
        <w:t xml:space="preserve"> how the expertise of each will be used to carry out the project)</w:t>
      </w:r>
      <w:r>
        <w:rPr>
          <w:bCs/>
          <w:i/>
          <w:color w:val="000000"/>
          <w:lang w:val="en-CA"/>
        </w:rPr>
        <w:t>.</w:t>
      </w:r>
    </w:p>
    <w:p w14:paraId="5D832C0E" w14:textId="77777777" w:rsidR="00383839" w:rsidRPr="00916DDD" w:rsidRDefault="00383839" w:rsidP="00383839">
      <w:pPr>
        <w:numPr>
          <w:ilvl w:val="0"/>
          <w:numId w:val="26"/>
        </w:numPr>
        <w:jc w:val="both"/>
        <w:rPr>
          <w:b/>
          <w:bCs/>
          <w:color w:val="000000"/>
          <w:lang w:val="en-CA"/>
        </w:rPr>
      </w:pPr>
      <w:r w:rsidRPr="00345812">
        <w:rPr>
          <w:b/>
          <w:bCs/>
          <w:color w:val="000000"/>
          <w:lang w:val="en-CA"/>
        </w:rPr>
        <w:t xml:space="preserve">Integration of a Young investigator </w:t>
      </w:r>
      <w:r w:rsidRPr="00916DDD">
        <w:rPr>
          <w:b/>
          <w:bCs/>
          <w:color w:val="000000"/>
          <w:lang w:val="en-CA"/>
        </w:rPr>
        <w:t>(5)</w:t>
      </w:r>
      <w:r>
        <w:rPr>
          <w:b/>
          <w:bCs/>
          <w:color w:val="000000"/>
          <w:lang w:val="en-CA"/>
        </w:rPr>
        <w:t>.</w:t>
      </w:r>
    </w:p>
    <w:p w14:paraId="0C3E04BC" w14:textId="20280FDE" w:rsidR="00383839" w:rsidRPr="005D0ED0" w:rsidRDefault="00554E9D" w:rsidP="00383839">
      <w:pPr>
        <w:numPr>
          <w:ilvl w:val="0"/>
          <w:numId w:val="26"/>
        </w:numPr>
        <w:jc w:val="both"/>
        <w:rPr>
          <w:b/>
          <w:bCs/>
          <w:color w:val="000000" w:themeColor="text1"/>
          <w:lang w:val="en-CA"/>
        </w:rPr>
      </w:pPr>
      <w:r>
        <w:rPr>
          <w:b/>
          <w:bCs/>
          <w:color w:val="000000" w:themeColor="text1"/>
          <w:lang w:val="en-CA"/>
        </w:rPr>
        <w:t xml:space="preserve">Student </w:t>
      </w:r>
      <w:r w:rsidR="00383839" w:rsidRPr="005D0ED0">
        <w:rPr>
          <w:b/>
          <w:bCs/>
          <w:color w:val="000000" w:themeColor="text1"/>
          <w:lang w:val="en-CA"/>
        </w:rPr>
        <w:t>training</w:t>
      </w:r>
      <w:r w:rsidR="005E3D99" w:rsidRPr="005D0ED0">
        <w:rPr>
          <w:b/>
          <w:bCs/>
          <w:color w:val="000000" w:themeColor="text1"/>
          <w:lang w:val="en-CA"/>
        </w:rPr>
        <w:t xml:space="preserve"> and </w:t>
      </w:r>
      <w:r>
        <w:rPr>
          <w:b/>
          <w:bCs/>
          <w:color w:val="000000" w:themeColor="text1"/>
          <w:lang w:val="en-CA"/>
        </w:rPr>
        <w:t xml:space="preserve">implication of </w:t>
      </w:r>
      <w:r w:rsidR="005E3D99" w:rsidRPr="005D0ED0">
        <w:rPr>
          <w:b/>
          <w:bCs/>
          <w:color w:val="000000" w:themeColor="text1"/>
          <w:lang w:val="en-CA"/>
        </w:rPr>
        <w:t>one or more knowledge user</w:t>
      </w:r>
      <w:r w:rsidR="007D4339">
        <w:rPr>
          <w:b/>
          <w:bCs/>
          <w:color w:val="000000" w:themeColor="text1"/>
          <w:lang w:val="en-CA"/>
        </w:rPr>
        <w:t>s</w:t>
      </w:r>
      <w:r w:rsidR="00383839" w:rsidRPr="005D0ED0">
        <w:rPr>
          <w:b/>
          <w:bCs/>
          <w:color w:val="000000" w:themeColor="text1"/>
          <w:lang w:val="en-CA"/>
        </w:rPr>
        <w:t xml:space="preserve"> (10</w:t>
      </w:r>
      <w:proofErr w:type="gramStart"/>
      <w:r w:rsidR="00383839" w:rsidRPr="005D0ED0">
        <w:rPr>
          <w:b/>
          <w:bCs/>
          <w:color w:val="000000" w:themeColor="text1"/>
          <w:lang w:val="en-CA"/>
        </w:rPr>
        <w:t>) :</w:t>
      </w:r>
      <w:proofErr w:type="gramEnd"/>
    </w:p>
    <w:p w14:paraId="24031FC7" w14:textId="7465C1E7" w:rsidR="00383839" w:rsidRPr="005D0ED0" w:rsidRDefault="00383839" w:rsidP="00383839">
      <w:pPr>
        <w:numPr>
          <w:ilvl w:val="1"/>
          <w:numId w:val="25"/>
        </w:numPr>
        <w:jc w:val="both"/>
        <w:rPr>
          <w:i/>
          <w:color w:val="000000" w:themeColor="text1"/>
          <w:lang w:val="en-CA"/>
        </w:rPr>
      </w:pPr>
      <w:r w:rsidRPr="005D0ED0">
        <w:rPr>
          <w:bCs/>
          <w:i/>
          <w:color w:val="000000" w:themeColor="text1"/>
          <w:lang w:val="en-CA"/>
        </w:rPr>
        <w:t xml:space="preserve">Importance given to the training of students </w:t>
      </w:r>
      <w:r w:rsidR="005D0ED0" w:rsidRPr="005D0ED0">
        <w:rPr>
          <w:bCs/>
          <w:i/>
          <w:color w:val="000000" w:themeColor="text1"/>
          <w:lang w:val="en-CA"/>
        </w:rPr>
        <w:t>(5)</w:t>
      </w:r>
      <w:r w:rsidRPr="005D0ED0">
        <w:rPr>
          <w:bCs/>
          <w:i/>
          <w:color w:val="000000" w:themeColor="text1"/>
          <w:lang w:val="en-CA"/>
        </w:rPr>
        <w:t>.</w:t>
      </w:r>
      <w:r w:rsidRPr="005D0ED0">
        <w:rPr>
          <w:color w:val="000000" w:themeColor="text1"/>
          <w:lang w:val="en-CA"/>
        </w:rPr>
        <w:t xml:space="preserve"> </w:t>
      </w:r>
    </w:p>
    <w:p w14:paraId="42484623" w14:textId="6E19B41B" w:rsidR="00383839" w:rsidRPr="005D0ED0" w:rsidRDefault="00383839" w:rsidP="00383839">
      <w:pPr>
        <w:numPr>
          <w:ilvl w:val="1"/>
          <w:numId w:val="25"/>
        </w:numPr>
        <w:jc w:val="both"/>
        <w:rPr>
          <w:i/>
          <w:color w:val="000000" w:themeColor="text1"/>
          <w:lang w:val="en-CA"/>
        </w:rPr>
      </w:pPr>
      <w:r w:rsidRPr="005D0ED0">
        <w:rPr>
          <w:bCs/>
          <w:i/>
          <w:color w:val="000000" w:themeColor="text1"/>
          <w:lang w:val="en-CA"/>
        </w:rPr>
        <w:t>Immediate involvement and future role of the knowledge user</w:t>
      </w:r>
      <w:r w:rsidR="005D0ED0" w:rsidRPr="005D0ED0">
        <w:rPr>
          <w:bCs/>
          <w:i/>
          <w:color w:val="000000" w:themeColor="text1"/>
          <w:lang w:val="en-CA"/>
        </w:rPr>
        <w:t xml:space="preserve"> (5)</w:t>
      </w:r>
      <w:r w:rsidRPr="005D0ED0">
        <w:rPr>
          <w:bCs/>
          <w:i/>
          <w:color w:val="000000" w:themeColor="text1"/>
          <w:lang w:val="en-CA"/>
        </w:rPr>
        <w:t>.</w:t>
      </w:r>
    </w:p>
    <w:p w14:paraId="1506EB1F" w14:textId="77777777" w:rsidR="00115DB1" w:rsidRPr="00383839" w:rsidRDefault="00115DB1" w:rsidP="00E174C9">
      <w:pPr>
        <w:jc w:val="both"/>
        <w:rPr>
          <w:color w:val="000000"/>
          <w:lang w:val="en-CA"/>
        </w:rPr>
      </w:pPr>
    </w:p>
    <w:p w14:paraId="25BD375E" w14:textId="77777777" w:rsidR="00383839" w:rsidRPr="00916DDD" w:rsidRDefault="00383839" w:rsidP="00383839">
      <w:pPr>
        <w:jc w:val="both"/>
        <w:rPr>
          <w:color w:val="000000"/>
          <w:lang w:val="en-CA"/>
        </w:rPr>
      </w:pPr>
      <w:r w:rsidRPr="00916DDD">
        <w:rPr>
          <w:b/>
          <w:bCs/>
          <w:i/>
          <w:iCs/>
          <w:color w:val="000000"/>
          <w:lang w:val="en-CA"/>
        </w:rPr>
        <w:t xml:space="preserve">3) </w:t>
      </w:r>
      <w:r w:rsidRPr="00916DDD">
        <w:rPr>
          <w:b/>
          <w:bCs/>
          <w:i/>
          <w:iCs/>
          <w:color w:val="000000"/>
          <w:u w:val="single"/>
          <w:lang w:val="en-CA"/>
        </w:rPr>
        <w:t xml:space="preserve">Potential impact and structuring effect for research within networks </w:t>
      </w:r>
      <w:r>
        <w:rPr>
          <w:b/>
          <w:bCs/>
          <w:i/>
          <w:iCs/>
          <w:color w:val="000000"/>
          <w:u w:val="single"/>
          <w:lang w:val="en-CA"/>
        </w:rPr>
        <w:t>(</w:t>
      </w:r>
      <w:r w:rsidRPr="00916DDD">
        <w:rPr>
          <w:b/>
          <w:bCs/>
          <w:i/>
          <w:iCs/>
          <w:color w:val="000000"/>
          <w:u w:val="single"/>
          <w:lang w:val="en-CA"/>
        </w:rPr>
        <w:t>25 points)</w:t>
      </w:r>
      <w:r w:rsidRPr="00916DDD">
        <w:rPr>
          <w:b/>
          <w:bCs/>
          <w:i/>
          <w:iCs/>
          <w:color w:val="000000"/>
          <w:lang w:val="en-CA"/>
        </w:rPr>
        <w:t>:</w:t>
      </w:r>
    </w:p>
    <w:p w14:paraId="6701C60C" w14:textId="77777777" w:rsidR="00383839" w:rsidRPr="00916DDD" w:rsidRDefault="00383839" w:rsidP="00383839">
      <w:pPr>
        <w:jc w:val="both"/>
        <w:rPr>
          <w:color w:val="000000"/>
          <w:lang w:val="en-CA"/>
        </w:rPr>
      </w:pPr>
    </w:p>
    <w:p w14:paraId="4A179D57" w14:textId="77777777" w:rsidR="00383839" w:rsidRPr="00345812" w:rsidRDefault="00383839" w:rsidP="00383839">
      <w:pPr>
        <w:numPr>
          <w:ilvl w:val="0"/>
          <w:numId w:val="17"/>
        </w:numPr>
        <w:jc w:val="both"/>
        <w:rPr>
          <w:b/>
          <w:bCs/>
          <w:color w:val="000000"/>
          <w:lang w:val="en-CA"/>
        </w:rPr>
      </w:pPr>
      <w:r w:rsidRPr="00345812">
        <w:rPr>
          <w:b/>
          <w:bCs/>
          <w:color w:val="000000"/>
          <w:lang w:val="en-CA"/>
        </w:rPr>
        <w:t>Relevance, scientific or clinical impact of the project related to the participating networks and their themes (15</w:t>
      </w:r>
      <w:proofErr w:type="gramStart"/>
      <w:r w:rsidRPr="00345812">
        <w:rPr>
          <w:b/>
          <w:bCs/>
          <w:color w:val="000000"/>
          <w:lang w:val="en-CA"/>
        </w:rPr>
        <w:t>)</w:t>
      </w:r>
      <w:r>
        <w:rPr>
          <w:b/>
          <w:bCs/>
          <w:color w:val="000000"/>
          <w:lang w:val="en-CA"/>
        </w:rPr>
        <w:t xml:space="preserve"> :</w:t>
      </w:r>
      <w:proofErr w:type="gramEnd"/>
    </w:p>
    <w:p w14:paraId="06FBEA6D" w14:textId="77777777" w:rsidR="00383839" w:rsidRPr="005E2E2C" w:rsidRDefault="00383839" w:rsidP="00383839">
      <w:pPr>
        <w:numPr>
          <w:ilvl w:val="1"/>
          <w:numId w:val="17"/>
        </w:numPr>
        <w:jc w:val="both"/>
        <w:rPr>
          <w:bCs/>
          <w:i/>
          <w:color w:val="000000"/>
          <w:lang w:val="en-CA"/>
        </w:rPr>
      </w:pPr>
      <w:r w:rsidRPr="005E2E2C">
        <w:rPr>
          <w:bCs/>
          <w:i/>
          <w:color w:val="000000"/>
          <w:lang w:val="en-CA"/>
        </w:rPr>
        <w:t xml:space="preserve">Immediate or potential impact of the proposed project on research within the networks, according to their </w:t>
      </w:r>
      <w:proofErr w:type="gramStart"/>
      <w:r w:rsidRPr="005E2E2C">
        <w:rPr>
          <w:bCs/>
          <w:i/>
          <w:color w:val="000000"/>
          <w:lang w:val="en-CA"/>
        </w:rPr>
        <w:t>objectives</w:t>
      </w:r>
      <w:r>
        <w:rPr>
          <w:bCs/>
          <w:i/>
          <w:color w:val="000000"/>
          <w:lang w:val="en-CA"/>
        </w:rPr>
        <w:t xml:space="preserve"> ;</w:t>
      </w:r>
      <w:proofErr w:type="gramEnd"/>
    </w:p>
    <w:p w14:paraId="095D0695" w14:textId="77777777" w:rsidR="00383839" w:rsidRDefault="00383839" w:rsidP="00383839">
      <w:pPr>
        <w:numPr>
          <w:ilvl w:val="1"/>
          <w:numId w:val="17"/>
        </w:numPr>
        <w:jc w:val="both"/>
        <w:rPr>
          <w:bCs/>
          <w:i/>
          <w:color w:val="000000"/>
          <w:lang w:val="en-CA"/>
        </w:rPr>
      </w:pPr>
      <w:r w:rsidRPr="005E2E2C">
        <w:rPr>
          <w:bCs/>
          <w:i/>
          <w:color w:val="000000"/>
          <w:lang w:val="en-CA"/>
        </w:rPr>
        <w:t>Standardization of methods, establishment of a platform or common resources.</w:t>
      </w:r>
    </w:p>
    <w:p w14:paraId="7ECCB619" w14:textId="77777777" w:rsidR="00554E9D" w:rsidRPr="005E2E2C" w:rsidRDefault="00554E9D" w:rsidP="00554E9D">
      <w:pPr>
        <w:ind w:left="1440"/>
        <w:jc w:val="both"/>
        <w:rPr>
          <w:bCs/>
          <w:i/>
          <w:color w:val="000000"/>
          <w:lang w:val="en-CA"/>
        </w:rPr>
      </w:pPr>
    </w:p>
    <w:p w14:paraId="50D23155" w14:textId="37B33E28" w:rsidR="00383839" w:rsidRPr="00916DDD" w:rsidRDefault="00383839" w:rsidP="00383839">
      <w:pPr>
        <w:numPr>
          <w:ilvl w:val="0"/>
          <w:numId w:val="17"/>
        </w:numPr>
        <w:jc w:val="both"/>
        <w:rPr>
          <w:b/>
          <w:bCs/>
          <w:color w:val="000000"/>
          <w:lang w:val="en-CA"/>
        </w:rPr>
      </w:pPr>
      <w:r w:rsidRPr="00345812">
        <w:rPr>
          <w:b/>
          <w:bCs/>
          <w:color w:val="000000"/>
          <w:lang w:val="en-CA"/>
        </w:rPr>
        <w:t>P</w:t>
      </w:r>
      <w:r w:rsidR="00554E9D">
        <w:rPr>
          <w:b/>
          <w:bCs/>
          <w:color w:val="000000"/>
          <w:lang w:val="en-CA"/>
        </w:rPr>
        <w:t xml:space="preserve">lan to obtain </w:t>
      </w:r>
      <w:r w:rsidR="00C13788">
        <w:rPr>
          <w:b/>
          <w:bCs/>
          <w:color w:val="000000"/>
          <w:lang w:val="en-CA"/>
        </w:rPr>
        <w:t>external</w:t>
      </w:r>
      <w:r w:rsidR="00554E9D">
        <w:rPr>
          <w:b/>
          <w:bCs/>
          <w:color w:val="000000"/>
          <w:lang w:val="en-CA"/>
        </w:rPr>
        <w:t xml:space="preserve"> </w:t>
      </w:r>
      <w:r w:rsidRPr="00345812">
        <w:rPr>
          <w:b/>
          <w:bCs/>
          <w:color w:val="000000"/>
          <w:lang w:val="en-CA"/>
        </w:rPr>
        <w:t xml:space="preserve">funding </w:t>
      </w:r>
      <w:r w:rsidR="00554E9D">
        <w:rPr>
          <w:b/>
          <w:bCs/>
          <w:color w:val="000000"/>
          <w:lang w:val="en-CA"/>
        </w:rPr>
        <w:t xml:space="preserve">for the </w:t>
      </w:r>
      <w:r w:rsidRPr="00345812">
        <w:rPr>
          <w:b/>
          <w:bCs/>
          <w:color w:val="000000"/>
          <w:lang w:val="en-CA"/>
        </w:rPr>
        <w:t xml:space="preserve">project </w:t>
      </w:r>
      <w:r w:rsidRPr="00916DDD">
        <w:rPr>
          <w:b/>
          <w:bCs/>
          <w:color w:val="000000"/>
          <w:lang w:val="en-CA"/>
        </w:rPr>
        <w:t>(10</w:t>
      </w:r>
      <w:proofErr w:type="gramStart"/>
      <w:r w:rsidRPr="00916DDD">
        <w:rPr>
          <w:b/>
          <w:bCs/>
          <w:color w:val="000000"/>
          <w:lang w:val="en-CA"/>
        </w:rPr>
        <w:t>)</w:t>
      </w:r>
      <w:r>
        <w:rPr>
          <w:b/>
          <w:bCs/>
          <w:color w:val="000000"/>
          <w:lang w:val="en-CA"/>
        </w:rPr>
        <w:t xml:space="preserve"> :</w:t>
      </w:r>
      <w:proofErr w:type="gramEnd"/>
    </w:p>
    <w:p w14:paraId="2ABB745B" w14:textId="0E5DFB83" w:rsidR="00383839" w:rsidRPr="006D1421" w:rsidRDefault="00383839" w:rsidP="00383839">
      <w:pPr>
        <w:numPr>
          <w:ilvl w:val="1"/>
          <w:numId w:val="17"/>
        </w:numPr>
        <w:jc w:val="both"/>
        <w:rPr>
          <w:bCs/>
          <w:i/>
          <w:color w:val="000000"/>
          <w:lang w:val="en-CA"/>
        </w:rPr>
      </w:pPr>
      <w:r w:rsidRPr="006D1421">
        <w:rPr>
          <w:bCs/>
          <w:i/>
          <w:color w:val="000000"/>
          <w:lang w:val="en-CA"/>
        </w:rPr>
        <w:t xml:space="preserve">Clarity and feasibility of the plan </w:t>
      </w:r>
      <w:r w:rsidR="00C13788">
        <w:rPr>
          <w:bCs/>
          <w:i/>
          <w:color w:val="000000"/>
          <w:lang w:val="en-CA"/>
        </w:rPr>
        <w:t>to</w:t>
      </w:r>
      <w:r w:rsidRPr="006D1421">
        <w:rPr>
          <w:bCs/>
          <w:i/>
          <w:color w:val="000000"/>
          <w:lang w:val="en-CA"/>
        </w:rPr>
        <w:t xml:space="preserve"> obtain future or concomitant funding</w:t>
      </w:r>
      <w:r w:rsidR="00C13788">
        <w:rPr>
          <w:bCs/>
          <w:i/>
          <w:color w:val="000000"/>
          <w:lang w:val="en-CA"/>
        </w:rPr>
        <w:t xml:space="preserve"> from sources external to </w:t>
      </w:r>
      <w:r w:rsidR="00570EDA">
        <w:rPr>
          <w:bCs/>
          <w:i/>
          <w:color w:val="000000"/>
          <w:lang w:val="en-CA"/>
        </w:rPr>
        <w:t xml:space="preserve">SIDA-MI </w:t>
      </w:r>
      <w:r w:rsidR="00C13788">
        <w:rPr>
          <w:bCs/>
          <w:i/>
          <w:color w:val="000000"/>
          <w:lang w:val="en-CA"/>
        </w:rPr>
        <w:t>/ ThéCell Networks (e.g. CIHR, foundations, private partners)</w:t>
      </w:r>
      <w:r w:rsidRPr="006D1421">
        <w:rPr>
          <w:bCs/>
          <w:i/>
          <w:color w:val="000000"/>
          <w:lang w:val="en-CA"/>
        </w:rPr>
        <w:t>.</w:t>
      </w:r>
    </w:p>
    <w:p w14:paraId="237B64F5" w14:textId="77777777" w:rsidR="00A028BE" w:rsidRPr="00383839" w:rsidRDefault="00A028BE" w:rsidP="0030062D">
      <w:pPr>
        <w:rPr>
          <w:b/>
          <w:bCs/>
          <w:color w:val="000000"/>
          <w:lang w:val="en-CA"/>
        </w:rPr>
      </w:pPr>
    </w:p>
    <w:p w14:paraId="3AED63B4" w14:textId="62B7368B" w:rsidR="00383839" w:rsidRPr="005E2E2C" w:rsidRDefault="005E3D99" w:rsidP="00383839">
      <w:pPr>
        <w:jc w:val="both"/>
        <w:rPr>
          <w:color w:val="000000"/>
          <w:lang w:val="en-CA"/>
        </w:rPr>
      </w:pPr>
      <w:r>
        <w:rPr>
          <w:b/>
          <w:bCs/>
          <w:i/>
          <w:iCs/>
          <w:color w:val="000000"/>
          <w:lang w:val="en-CA"/>
        </w:rPr>
        <w:t>4</w:t>
      </w:r>
      <w:r w:rsidR="00383839" w:rsidRPr="005E2E2C">
        <w:rPr>
          <w:b/>
          <w:bCs/>
          <w:i/>
          <w:iCs/>
          <w:color w:val="000000"/>
          <w:lang w:val="en-CA"/>
        </w:rPr>
        <w:t xml:space="preserve">) </w:t>
      </w:r>
      <w:r w:rsidR="00383839" w:rsidRPr="00E646E8">
        <w:rPr>
          <w:b/>
          <w:bCs/>
          <w:i/>
          <w:iCs/>
          <w:color w:val="000000"/>
          <w:u w:val="single"/>
          <w:lang w:val="en-CA"/>
        </w:rPr>
        <w:t>Realism of the budget proposal (10 points):</w:t>
      </w:r>
    </w:p>
    <w:p w14:paraId="4016D578" w14:textId="77777777" w:rsidR="00383839" w:rsidRPr="005E2E2C" w:rsidRDefault="00383839" w:rsidP="00383839">
      <w:pPr>
        <w:numPr>
          <w:ilvl w:val="0"/>
          <w:numId w:val="16"/>
        </w:numPr>
        <w:jc w:val="both"/>
        <w:rPr>
          <w:b/>
          <w:bCs/>
          <w:color w:val="000000"/>
        </w:rPr>
      </w:pPr>
      <w:r w:rsidRPr="008152DA">
        <w:rPr>
          <w:b/>
          <w:bCs/>
          <w:color w:val="000000"/>
        </w:rPr>
        <w:t xml:space="preserve">Budget justification </w:t>
      </w:r>
      <w:r w:rsidRPr="005E2E2C">
        <w:rPr>
          <w:b/>
          <w:bCs/>
          <w:color w:val="000000"/>
        </w:rPr>
        <w:t>(10)</w:t>
      </w:r>
      <w:r>
        <w:rPr>
          <w:b/>
          <w:bCs/>
          <w:color w:val="000000"/>
        </w:rPr>
        <w:t> :</w:t>
      </w:r>
    </w:p>
    <w:p w14:paraId="470837B5" w14:textId="77777777" w:rsidR="00383839" w:rsidRPr="006D1421" w:rsidRDefault="00383839" w:rsidP="00383839">
      <w:pPr>
        <w:numPr>
          <w:ilvl w:val="1"/>
          <w:numId w:val="16"/>
        </w:numPr>
        <w:jc w:val="both"/>
        <w:rPr>
          <w:i/>
          <w:color w:val="000000"/>
          <w:lang w:val="en-CA"/>
        </w:rPr>
      </w:pPr>
      <w:r w:rsidRPr="006D1421">
        <w:rPr>
          <w:bCs/>
          <w:i/>
          <w:color w:val="000000"/>
          <w:lang w:val="en-CA"/>
        </w:rPr>
        <w:t>Relevance of the proposed use of the funds.</w:t>
      </w:r>
    </w:p>
    <w:p w14:paraId="5F452F96" w14:textId="43E0F9D3" w:rsidR="0060359A" w:rsidRPr="00576EF2" w:rsidRDefault="00383839" w:rsidP="00B619A1">
      <w:pPr>
        <w:rPr>
          <w:color w:val="000000" w:themeColor="text1"/>
          <w:lang w:val="en-CA"/>
        </w:rPr>
      </w:pPr>
      <w:r w:rsidRPr="00383839">
        <w:rPr>
          <w:color w:val="000000"/>
          <w:lang w:val="en-CA"/>
        </w:rPr>
        <w:lastRenderedPageBreak/>
        <w:t xml:space="preserve">Any request for additional information may be directed to the </w:t>
      </w:r>
      <w:r w:rsidRPr="00383839">
        <w:rPr>
          <w:b/>
          <w:color w:val="000000"/>
          <w:lang w:val="en-CA"/>
        </w:rPr>
        <w:t>Coordinator</w:t>
      </w:r>
      <w:r w:rsidRPr="00383839">
        <w:rPr>
          <w:color w:val="000000"/>
          <w:lang w:val="en-CA"/>
        </w:rPr>
        <w:t xml:space="preserve"> of the </w:t>
      </w:r>
      <w:r w:rsidR="00B619A1">
        <w:rPr>
          <w:color w:val="000000"/>
          <w:lang w:val="en-CA"/>
        </w:rPr>
        <w:t xml:space="preserve">Network </w:t>
      </w:r>
      <w:proofErr w:type="spellStart"/>
      <w:r w:rsidR="00B619A1" w:rsidRPr="00B619A1">
        <w:rPr>
          <w:color w:val="000000"/>
          <w:lang w:val="en-CA"/>
        </w:rPr>
        <w:t>sida</w:t>
      </w:r>
      <w:proofErr w:type="spellEnd"/>
      <w:r w:rsidR="00B619A1" w:rsidRPr="00B619A1">
        <w:rPr>
          <w:color w:val="000000"/>
          <w:lang w:val="en-CA"/>
        </w:rPr>
        <w:t xml:space="preserve"> et maladies </w:t>
      </w:r>
      <w:proofErr w:type="spellStart"/>
      <w:r w:rsidR="00B619A1" w:rsidRPr="00B619A1">
        <w:rPr>
          <w:color w:val="000000"/>
          <w:lang w:val="en-CA"/>
        </w:rPr>
        <w:t>infectieuses</w:t>
      </w:r>
      <w:proofErr w:type="spellEnd"/>
      <w:r w:rsidR="00B619A1" w:rsidRPr="00B619A1">
        <w:rPr>
          <w:color w:val="000000"/>
          <w:lang w:val="en-CA"/>
        </w:rPr>
        <w:t xml:space="preserve"> (SIDA-MI), </w:t>
      </w:r>
      <w:r w:rsidR="00B619A1" w:rsidRPr="00B619A1">
        <w:rPr>
          <w:b/>
          <w:bCs/>
          <w:color w:val="000000"/>
          <w:lang w:val="en-CA"/>
        </w:rPr>
        <w:t>Mario Legault</w:t>
      </w:r>
      <w:r w:rsidR="00B619A1" w:rsidRPr="00B619A1">
        <w:rPr>
          <w:color w:val="000000"/>
          <w:lang w:val="en-CA"/>
        </w:rPr>
        <w:t xml:space="preserve">, </w:t>
      </w:r>
      <w:proofErr w:type="spellStart"/>
      <w:r w:rsidR="00B619A1" w:rsidRPr="00576EF2">
        <w:rPr>
          <w:color w:val="000000"/>
          <w:lang w:val="en-CA"/>
        </w:rPr>
        <w:t>Tél</w:t>
      </w:r>
      <w:proofErr w:type="spellEnd"/>
      <w:r w:rsidR="00B619A1" w:rsidRPr="00576EF2">
        <w:rPr>
          <w:color w:val="000000"/>
          <w:lang w:val="en-CA"/>
        </w:rPr>
        <w:t xml:space="preserve">. </w:t>
      </w:r>
      <w:r w:rsidR="00B619A1" w:rsidRPr="00576EF2">
        <w:rPr>
          <w:lang w:val="en-CA"/>
        </w:rPr>
        <w:t xml:space="preserve">514 890-8000 </w:t>
      </w:r>
      <w:proofErr w:type="spellStart"/>
      <w:r w:rsidR="00B619A1" w:rsidRPr="00576EF2">
        <w:rPr>
          <w:lang w:val="en-CA"/>
        </w:rPr>
        <w:t>ext</w:t>
      </w:r>
      <w:proofErr w:type="spellEnd"/>
      <w:r w:rsidR="00B619A1" w:rsidRPr="00576EF2">
        <w:rPr>
          <w:lang w:val="en-CA"/>
        </w:rPr>
        <w:t xml:space="preserve"> 35978, </w:t>
      </w:r>
      <w:r w:rsidR="00265EDA" w:rsidRPr="00576EF2">
        <w:rPr>
          <w:lang w:val="en-CA"/>
        </w:rPr>
        <w:t>email</w:t>
      </w:r>
      <w:r w:rsidR="00B619A1" w:rsidRPr="00576EF2">
        <w:rPr>
          <w:lang w:val="en-CA"/>
        </w:rPr>
        <w:t> :</w:t>
      </w:r>
      <w:r w:rsidR="00B619A1" w:rsidRPr="00576EF2">
        <w:rPr>
          <w:rFonts w:ascii="Arial" w:hAnsi="Arial" w:cs="Arial"/>
          <w:sz w:val="17"/>
          <w:szCs w:val="17"/>
          <w:shd w:val="clear" w:color="auto" w:fill="F7F7F7"/>
          <w:lang w:val="en-CA"/>
        </w:rPr>
        <w:t xml:space="preserve"> </w:t>
      </w:r>
      <w:r w:rsidR="00B619A1" w:rsidRPr="00576EF2">
        <w:rPr>
          <w:lang w:val="en-CA"/>
        </w:rPr>
        <w:t xml:space="preserve"> </w:t>
      </w:r>
      <w:hyperlink r:id="rId10" w:history="1">
        <w:r w:rsidR="00576EF2" w:rsidRPr="00576EF2">
          <w:rPr>
            <w:rStyle w:val="Hyperlink"/>
            <w:lang w:val="en-CA"/>
          </w:rPr>
          <w:t>mario.legault.chum@ssss.gouv.qc.ca</w:t>
        </w:r>
      </w:hyperlink>
      <w:r w:rsidR="00576EF2" w:rsidRPr="00576EF2">
        <w:rPr>
          <w:lang w:val="en-CA"/>
        </w:rPr>
        <w:t xml:space="preserve"> </w:t>
      </w:r>
      <w:r w:rsidRPr="00383839">
        <w:rPr>
          <w:color w:val="000000"/>
          <w:lang w:val="en-CA"/>
        </w:rPr>
        <w:t xml:space="preserve">or </w:t>
      </w:r>
      <w:r>
        <w:rPr>
          <w:color w:val="000000"/>
          <w:lang w:val="en-CA"/>
        </w:rPr>
        <w:t xml:space="preserve">to the </w:t>
      </w:r>
      <w:r w:rsidRPr="00383839">
        <w:rPr>
          <w:b/>
          <w:color w:val="000000"/>
          <w:lang w:val="en-CA"/>
        </w:rPr>
        <w:t>Coordinator</w:t>
      </w:r>
      <w:r w:rsidR="009B642E" w:rsidRPr="00383839">
        <w:rPr>
          <w:color w:val="000000"/>
          <w:lang w:val="en-CA"/>
        </w:rPr>
        <w:t xml:space="preserve"> </w:t>
      </w:r>
      <w:r>
        <w:rPr>
          <w:color w:val="000000"/>
          <w:lang w:val="en-CA"/>
        </w:rPr>
        <w:t xml:space="preserve">of the </w:t>
      </w:r>
      <w:r w:rsidR="007D4339">
        <w:rPr>
          <w:color w:val="000000"/>
          <w:lang w:val="en-CA"/>
        </w:rPr>
        <w:t xml:space="preserve">Quebec Network for </w:t>
      </w:r>
      <w:r w:rsidR="00C13788" w:rsidRPr="00C13788">
        <w:rPr>
          <w:color w:val="000000"/>
          <w:lang w:val="en-CA"/>
        </w:rPr>
        <w:t xml:space="preserve">Cell, Tissue and Gene Therapy </w:t>
      </w:r>
      <w:r w:rsidR="00ED07DC" w:rsidRPr="00383839">
        <w:rPr>
          <w:color w:val="000000" w:themeColor="text1"/>
          <w:lang w:val="en-CA"/>
        </w:rPr>
        <w:t>(</w:t>
      </w:r>
      <w:r w:rsidR="00DF7B01">
        <w:rPr>
          <w:color w:val="000000" w:themeColor="text1"/>
          <w:lang w:val="en-CA"/>
        </w:rPr>
        <w:t>T</w:t>
      </w:r>
      <w:r w:rsidR="00C13788">
        <w:rPr>
          <w:color w:val="000000" w:themeColor="text1"/>
          <w:lang w:val="en-CA"/>
        </w:rPr>
        <w:t>hé</w:t>
      </w:r>
      <w:r w:rsidR="00DF7B01">
        <w:rPr>
          <w:color w:val="000000" w:themeColor="text1"/>
          <w:lang w:val="en-CA"/>
        </w:rPr>
        <w:t>C</w:t>
      </w:r>
      <w:r w:rsidR="00C13788">
        <w:rPr>
          <w:color w:val="000000" w:themeColor="text1"/>
          <w:lang w:val="en-CA"/>
        </w:rPr>
        <w:t>ell</w:t>
      </w:r>
      <w:r w:rsidR="00ED07DC" w:rsidRPr="00383839">
        <w:rPr>
          <w:color w:val="000000" w:themeColor="text1"/>
          <w:lang w:val="en-CA"/>
        </w:rPr>
        <w:t>)</w:t>
      </w:r>
      <w:r w:rsidR="0032436E" w:rsidRPr="00383839">
        <w:rPr>
          <w:color w:val="000000" w:themeColor="text1"/>
          <w:lang w:val="en-CA"/>
        </w:rPr>
        <w:t xml:space="preserve">, </w:t>
      </w:r>
      <w:r w:rsidR="00C13788" w:rsidRPr="00C13788">
        <w:rPr>
          <w:b/>
          <w:color w:val="000000" w:themeColor="text1"/>
          <w:lang w:val="en-CA"/>
        </w:rPr>
        <w:t>Friederike Pfau</w:t>
      </w:r>
      <w:r w:rsidR="00C13788" w:rsidRPr="00C13788">
        <w:rPr>
          <w:color w:val="000000" w:themeColor="text1"/>
          <w:lang w:val="en-CA"/>
        </w:rPr>
        <w:t xml:space="preserve">, </w:t>
      </w:r>
      <w:proofErr w:type="spellStart"/>
      <w:r w:rsidR="00C13788" w:rsidRPr="00C13788">
        <w:rPr>
          <w:color w:val="000000" w:themeColor="text1"/>
          <w:lang w:val="en-CA"/>
        </w:rPr>
        <w:t>Tél</w:t>
      </w:r>
      <w:proofErr w:type="spellEnd"/>
      <w:r w:rsidR="00C13788" w:rsidRPr="00C13788">
        <w:rPr>
          <w:color w:val="000000" w:themeColor="text1"/>
          <w:lang w:val="en-CA"/>
        </w:rPr>
        <w:t xml:space="preserve">.: 418-649-0252 ext. 61685, </w:t>
      </w:r>
      <w:r w:rsidR="00C13788">
        <w:rPr>
          <w:color w:val="000000" w:themeColor="text1"/>
          <w:lang w:val="en-CA"/>
        </w:rPr>
        <w:t>email</w:t>
      </w:r>
      <w:r w:rsidR="00C13788" w:rsidRPr="00C13788">
        <w:rPr>
          <w:color w:val="000000" w:themeColor="text1"/>
          <w:lang w:val="en-CA"/>
        </w:rPr>
        <w:t xml:space="preserve">: </w:t>
      </w:r>
      <w:hyperlink r:id="rId11" w:history="1">
        <w:r w:rsidR="00576EF2" w:rsidRPr="00576EF2">
          <w:rPr>
            <w:rStyle w:val="Hyperlink"/>
            <w:lang w:val="en-CA"/>
          </w:rPr>
          <w:t>Friederike.pfau@crchudequebec.ulaval.ca</w:t>
        </w:r>
      </w:hyperlink>
      <w:r w:rsidR="00576EF2" w:rsidRPr="00576EF2">
        <w:rPr>
          <w:lang w:val="en-CA"/>
        </w:rPr>
        <w:t>.</w:t>
      </w:r>
    </w:p>
    <w:p w14:paraId="7C3F6CB9" w14:textId="77777777" w:rsidR="005C0C89" w:rsidRPr="00383839" w:rsidRDefault="005C0C89" w:rsidP="00E174C9">
      <w:pPr>
        <w:jc w:val="center"/>
        <w:rPr>
          <w:b/>
          <w:bCs/>
          <w:color w:val="000000"/>
          <w:sz w:val="28"/>
          <w:szCs w:val="28"/>
          <w:lang w:val="en-CA"/>
        </w:rPr>
      </w:pPr>
    </w:p>
    <w:p w14:paraId="781F37E3" w14:textId="77777777" w:rsidR="00E61ECF" w:rsidRPr="00383839" w:rsidRDefault="00E61ECF" w:rsidP="00E174C9">
      <w:pPr>
        <w:jc w:val="center"/>
        <w:rPr>
          <w:b/>
          <w:bCs/>
          <w:color w:val="000000"/>
          <w:sz w:val="28"/>
          <w:szCs w:val="28"/>
          <w:lang w:val="en-CA"/>
        </w:rPr>
      </w:pPr>
    </w:p>
    <w:p w14:paraId="4A855DA7" w14:textId="7D5CED41" w:rsidR="00576EF2" w:rsidRDefault="00576EF2">
      <w:pPr>
        <w:rPr>
          <w:b/>
          <w:bCs/>
          <w:color w:val="000000"/>
          <w:sz w:val="28"/>
          <w:szCs w:val="28"/>
          <w:lang w:val="en-CA"/>
        </w:rPr>
      </w:pPr>
      <w:r>
        <w:rPr>
          <w:b/>
          <w:bCs/>
          <w:color w:val="000000"/>
          <w:sz w:val="28"/>
          <w:szCs w:val="28"/>
          <w:lang w:val="en-CA"/>
        </w:rPr>
        <w:br w:type="page"/>
      </w:r>
    </w:p>
    <w:p w14:paraId="7106C56E" w14:textId="77777777" w:rsidR="00A028BE" w:rsidRPr="00383839" w:rsidRDefault="00A028BE" w:rsidP="00E174C9">
      <w:pPr>
        <w:jc w:val="center"/>
        <w:rPr>
          <w:b/>
          <w:bCs/>
          <w:color w:val="000000"/>
          <w:sz w:val="28"/>
          <w:szCs w:val="28"/>
          <w:lang w:val="en-CA"/>
        </w:rPr>
      </w:pPr>
    </w:p>
    <w:p w14:paraId="60AFF699" w14:textId="1626582F" w:rsidR="000F074D" w:rsidRPr="003C719A" w:rsidRDefault="003639D8" w:rsidP="000F074D">
      <w:pPr>
        <w:jc w:val="center"/>
        <w:rPr>
          <w:b/>
          <w:bCs/>
          <w:color w:val="000000"/>
          <w:sz w:val="32"/>
          <w:szCs w:val="32"/>
          <w:lang w:val="en-CA"/>
        </w:rPr>
      </w:pPr>
      <w:r>
        <w:rPr>
          <w:b/>
          <w:bCs/>
          <w:color w:val="000000"/>
          <w:sz w:val="32"/>
          <w:szCs w:val="32"/>
          <w:lang w:val="en-CA"/>
        </w:rPr>
        <w:t>SIDA-MI</w:t>
      </w:r>
      <w:r w:rsidR="00AC75E4" w:rsidRPr="003C719A">
        <w:rPr>
          <w:b/>
          <w:bCs/>
          <w:color w:val="000000"/>
          <w:sz w:val="32"/>
          <w:szCs w:val="32"/>
          <w:lang w:val="en-CA"/>
        </w:rPr>
        <w:t>/</w:t>
      </w:r>
      <w:r w:rsidR="00C13788">
        <w:rPr>
          <w:b/>
          <w:bCs/>
          <w:color w:val="000000"/>
          <w:sz w:val="32"/>
          <w:szCs w:val="32"/>
          <w:lang w:val="en-CA"/>
        </w:rPr>
        <w:t>ThéCell</w:t>
      </w:r>
      <w:r w:rsidR="00AC75E4" w:rsidRPr="003C719A">
        <w:rPr>
          <w:b/>
          <w:bCs/>
          <w:color w:val="000000"/>
          <w:sz w:val="32"/>
          <w:szCs w:val="32"/>
          <w:lang w:val="en-CA"/>
        </w:rPr>
        <w:t xml:space="preserve"> </w:t>
      </w:r>
      <w:r w:rsidR="00383839" w:rsidRPr="00D025C0">
        <w:rPr>
          <w:b/>
          <w:bCs/>
          <w:color w:val="000000"/>
          <w:sz w:val="32"/>
          <w:szCs w:val="32"/>
          <w:lang w:val="en-CA"/>
        </w:rPr>
        <w:t>Inter-Network Initiatives</w:t>
      </w:r>
    </w:p>
    <w:p w14:paraId="309C6789" w14:textId="77777777" w:rsidR="003C719A" w:rsidRPr="00D025C0" w:rsidRDefault="003C719A" w:rsidP="003C719A">
      <w:pPr>
        <w:jc w:val="center"/>
        <w:rPr>
          <w:bCs/>
          <w:i/>
          <w:color w:val="000000"/>
          <w:sz w:val="32"/>
          <w:szCs w:val="32"/>
          <w:lang w:val="en-CA"/>
        </w:rPr>
      </w:pPr>
      <w:r w:rsidRPr="00D025C0">
        <w:rPr>
          <w:bCs/>
          <w:i/>
          <w:color w:val="000000"/>
          <w:sz w:val="32"/>
          <w:szCs w:val="32"/>
          <w:lang w:val="en-CA"/>
        </w:rPr>
        <w:t>Instructions for the application form</w:t>
      </w:r>
    </w:p>
    <w:p w14:paraId="70260D0E" w14:textId="77777777" w:rsidR="00A028BE" w:rsidRPr="003C719A" w:rsidRDefault="00A028BE" w:rsidP="00A75C95">
      <w:pPr>
        <w:jc w:val="both"/>
        <w:rPr>
          <w:b/>
          <w:bCs/>
          <w:sz w:val="20"/>
          <w:szCs w:val="20"/>
          <w:lang w:val="en-CA"/>
        </w:rPr>
      </w:pPr>
    </w:p>
    <w:p w14:paraId="237E63B0" w14:textId="0BED2EA4" w:rsidR="00A75C95" w:rsidRPr="003C719A" w:rsidRDefault="003C719A" w:rsidP="00A75C95">
      <w:pPr>
        <w:jc w:val="both"/>
        <w:rPr>
          <w:b/>
          <w:bCs/>
          <w:caps/>
          <w:sz w:val="20"/>
          <w:szCs w:val="20"/>
          <w:u w:val="single"/>
          <w:lang w:val="en-CA"/>
        </w:rPr>
      </w:pPr>
      <w:r w:rsidRPr="005E2E2C">
        <w:rPr>
          <w:b/>
          <w:bCs/>
          <w:caps/>
          <w:sz w:val="20"/>
          <w:szCs w:val="20"/>
          <w:lang w:val="en-CA"/>
        </w:rPr>
        <w:t>1</w:t>
      </w:r>
      <w:r w:rsidRPr="005E2E2C">
        <w:rPr>
          <w:b/>
          <w:bCs/>
          <w:caps/>
          <w:sz w:val="20"/>
          <w:szCs w:val="20"/>
          <w:u w:val="single"/>
          <w:lang w:val="en-CA"/>
        </w:rPr>
        <w:t xml:space="preserve">. </w:t>
      </w:r>
      <w:r w:rsidRPr="00D501D6">
        <w:rPr>
          <w:b/>
          <w:bCs/>
          <w:caps/>
          <w:sz w:val="20"/>
          <w:szCs w:val="20"/>
          <w:u w:val="single"/>
          <w:lang w:val="en-CA"/>
        </w:rPr>
        <w:t xml:space="preserve">IDENTIFICATION OF THE PRINCIPAL INVESTIGATORS </w:t>
      </w:r>
      <w:r w:rsidR="00A75C95" w:rsidRPr="003C719A">
        <w:rPr>
          <w:b/>
          <w:bCs/>
          <w:caps/>
          <w:sz w:val="20"/>
          <w:szCs w:val="20"/>
          <w:u w:val="single"/>
          <w:lang w:val="en-CA"/>
        </w:rPr>
        <w:t>(</w:t>
      </w:r>
      <w:r w:rsidR="00B619A1">
        <w:rPr>
          <w:b/>
          <w:bCs/>
          <w:caps/>
          <w:sz w:val="20"/>
          <w:szCs w:val="20"/>
          <w:u w:val="single"/>
          <w:lang w:val="en-CA"/>
        </w:rPr>
        <w:t>SIDA-MI</w:t>
      </w:r>
      <w:r w:rsidR="00B619A1" w:rsidRPr="003C719A">
        <w:rPr>
          <w:b/>
          <w:bCs/>
          <w:caps/>
          <w:sz w:val="20"/>
          <w:szCs w:val="20"/>
          <w:u w:val="single"/>
          <w:lang w:val="en-CA"/>
        </w:rPr>
        <w:t xml:space="preserve"> </w:t>
      </w:r>
      <w:r w:rsidRPr="003C719A">
        <w:rPr>
          <w:b/>
          <w:bCs/>
          <w:caps/>
          <w:sz w:val="20"/>
          <w:szCs w:val="20"/>
          <w:u w:val="single"/>
          <w:lang w:val="en-CA"/>
        </w:rPr>
        <w:t>AND</w:t>
      </w:r>
      <w:r w:rsidR="00A75C95" w:rsidRPr="003C719A">
        <w:rPr>
          <w:b/>
          <w:bCs/>
          <w:caps/>
          <w:sz w:val="20"/>
          <w:szCs w:val="20"/>
          <w:u w:val="single"/>
          <w:lang w:val="en-CA"/>
        </w:rPr>
        <w:t xml:space="preserve"> </w:t>
      </w:r>
      <w:r w:rsidR="007E78A3">
        <w:rPr>
          <w:b/>
          <w:bCs/>
          <w:caps/>
          <w:sz w:val="20"/>
          <w:szCs w:val="20"/>
          <w:u w:val="single"/>
          <w:lang w:val="en-CA"/>
        </w:rPr>
        <w:t>ThéCelL</w:t>
      </w:r>
      <w:r w:rsidR="007E78A3" w:rsidRPr="003C719A">
        <w:rPr>
          <w:b/>
          <w:bCs/>
          <w:caps/>
          <w:sz w:val="20"/>
          <w:szCs w:val="20"/>
          <w:u w:val="single"/>
          <w:lang w:val="en-CA"/>
        </w:rPr>
        <w:t xml:space="preserve"> </w:t>
      </w:r>
      <w:r w:rsidRPr="003C719A">
        <w:rPr>
          <w:b/>
          <w:bCs/>
          <w:caps/>
          <w:sz w:val="20"/>
          <w:szCs w:val="20"/>
          <w:u w:val="single"/>
          <w:lang w:val="en-CA"/>
        </w:rPr>
        <w:t>NETWORKS</w:t>
      </w:r>
      <w:r w:rsidR="00A75C95" w:rsidRPr="003C719A">
        <w:rPr>
          <w:b/>
          <w:bCs/>
          <w:caps/>
          <w:sz w:val="20"/>
          <w:szCs w:val="20"/>
          <w:u w:val="single"/>
          <w:lang w:val="en-CA"/>
        </w:rPr>
        <w:t>)</w:t>
      </w:r>
    </w:p>
    <w:p w14:paraId="42C318A6" w14:textId="77777777" w:rsidR="00A75C95" w:rsidRPr="003C719A" w:rsidRDefault="00A75C95" w:rsidP="00A75C95">
      <w:pPr>
        <w:jc w:val="both"/>
        <w:rPr>
          <w:b/>
          <w:bCs/>
          <w:sz w:val="20"/>
          <w:szCs w:val="20"/>
          <w:lang w:val="en-CA"/>
        </w:rPr>
      </w:pPr>
    </w:p>
    <w:p w14:paraId="224B752B" w14:textId="552D023B" w:rsidR="003C719A" w:rsidRDefault="005E3D99" w:rsidP="00AA245A">
      <w:pPr>
        <w:ind w:hanging="1"/>
        <w:jc w:val="both"/>
        <w:rPr>
          <w:b/>
          <w:bCs/>
          <w:sz w:val="20"/>
          <w:szCs w:val="20"/>
          <w:lang w:val="en-CA"/>
        </w:rPr>
      </w:pPr>
      <w:r>
        <w:rPr>
          <w:b/>
          <w:bCs/>
          <w:sz w:val="20"/>
          <w:szCs w:val="20"/>
          <w:lang w:val="en-CA"/>
        </w:rPr>
        <w:t xml:space="preserve">Name of the </w:t>
      </w:r>
      <w:r w:rsidRPr="007D1C84">
        <w:rPr>
          <w:b/>
          <w:bCs/>
          <w:sz w:val="20"/>
          <w:szCs w:val="20"/>
          <w:lang w:val="en-CA"/>
        </w:rPr>
        <w:t>Principal Investigator</w:t>
      </w:r>
      <w:r>
        <w:rPr>
          <w:b/>
          <w:bCs/>
          <w:sz w:val="20"/>
          <w:szCs w:val="20"/>
          <w:lang w:val="en-CA"/>
        </w:rPr>
        <w:t xml:space="preserve"> from</w:t>
      </w:r>
      <w:r w:rsidRPr="007D1C84">
        <w:rPr>
          <w:b/>
          <w:bCs/>
          <w:sz w:val="20"/>
          <w:szCs w:val="20"/>
          <w:lang w:val="en-CA"/>
        </w:rPr>
        <w:t xml:space="preserve"> </w:t>
      </w:r>
      <w:r w:rsidR="00B619A1">
        <w:rPr>
          <w:b/>
          <w:bCs/>
          <w:sz w:val="20"/>
          <w:szCs w:val="20"/>
          <w:u w:val="single"/>
          <w:lang w:val="en-CA"/>
        </w:rPr>
        <w:t>SIDA-MI</w:t>
      </w:r>
      <w:r w:rsidR="00B619A1">
        <w:rPr>
          <w:b/>
          <w:bCs/>
          <w:sz w:val="20"/>
          <w:szCs w:val="20"/>
          <w:lang w:val="en-CA"/>
        </w:rPr>
        <w:t xml:space="preserve"> </w:t>
      </w:r>
      <w:r w:rsidR="003C719A" w:rsidRPr="007D1C84">
        <w:rPr>
          <w:b/>
          <w:bCs/>
          <w:sz w:val="20"/>
          <w:szCs w:val="20"/>
          <w:lang w:val="en-CA"/>
        </w:rPr>
        <w:t>(</w:t>
      </w:r>
      <w:r w:rsidR="003C719A" w:rsidRPr="006D1421">
        <w:rPr>
          <w:b/>
          <w:bCs/>
          <w:sz w:val="20"/>
          <w:szCs w:val="20"/>
          <w:u w:val="single"/>
          <w:lang w:val="en-CA"/>
        </w:rPr>
        <w:t>Regular Member</w:t>
      </w:r>
      <w:r w:rsidR="003C719A" w:rsidRPr="007D1C84">
        <w:rPr>
          <w:b/>
          <w:bCs/>
          <w:sz w:val="20"/>
          <w:szCs w:val="20"/>
          <w:lang w:val="en-CA"/>
        </w:rPr>
        <w:t>)</w:t>
      </w:r>
      <w:r w:rsidR="003C719A">
        <w:rPr>
          <w:b/>
          <w:bCs/>
          <w:sz w:val="20"/>
          <w:szCs w:val="20"/>
          <w:lang w:val="en-CA"/>
        </w:rPr>
        <w:t>:</w:t>
      </w:r>
      <w:r w:rsidR="003C719A" w:rsidRPr="005E2E2C">
        <w:rPr>
          <w:b/>
          <w:bCs/>
          <w:sz w:val="20"/>
          <w:szCs w:val="20"/>
          <w:lang w:val="en-CA"/>
        </w:rPr>
        <w:t xml:space="preserve"> </w:t>
      </w:r>
      <w:r w:rsidR="003C719A" w:rsidRPr="007D1C84">
        <w:rPr>
          <w:bCs/>
          <w:i/>
          <w:sz w:val="20"/>
          <w:szCs w:val="20"/>
          <w:lang w:val="en-CA"/>
        </w:rPr>
        <w:t>max. 100 characters including spaces</w:t>
      </w:r>
    </w:p>
    <w:sdt>
      <w:sdtPr>
        <w:rPr>
          <w:b/>
          <w:bCs/>
          <w:sz w:val="20"/>
          <w:szCs w:val="20"/>
          <w:lang w:val="en-CA"/>
        </w:rPr>
        <w:id w:val="-1432822278"/>
        <w:placeholder>
          <w:docPart w:val="DefaultPlaceholder_-1854013440"/>
        </w:placeholder>
        <w:showingPlcHdr/>
      </w:sdtPr>
      <w:sdtEndPr/>
      <w:sdtContent>
        <w:p w14:paraId="06EF4683" w14:textId="72953DCA" w:rsidR="003C719A" w:rsidRDefault="00AF1FF4" w:rsidP="00AA245A">
          <w:pPr>
            <w:ind w:hanging="1"/>
            <w:rPr>
              <w:b/>
              <w:bCs/>
              <w:sz w:val="20"/>
              <w:szCs w:val="20"/>
              <w:lang w:val="en-CA"/>
            </w:rPr>
          </w:pPr>
          <w:r w:rsidRPr="00AF1FF4">
            <w:rPr>
              <w:rStyle w:val="PlaceholderText"/>
              <w:lang w:val="en-CA"/>
            </w:rPr>
            <w:t>Click or tap here to enter text.</w:t>
          </w:r>
        </w:p>
      </w:sdtContent>
    </w:sdt>
    <w:p w14:paraId="64877D4D" w14:textId="77777777" w:rsidR="00AF1FF4" w:rsidRDefault="00AF1FF4" w:rsidP="00AA245A">
      <w:pPr>
        <w:ind w:hanging="1"/>
        <w:rPr>
          <w:b/>
          <w:bCs/>
          <w:sz w:val="20"/>
          <w:szCs w:val="20"/>
          <w:lang w:val="en-CA"/>
        </w:rPr>
      </w:pPr>
    </w:p>
    <w:p w14:paraId="3A72AD18" w14:textId="77777777" w:rsidR="003C719A" w:rsidRPr="005E2E2C" w:rsidRDefault="003C719A" w:rsidP="00AA245A">
      <w:pPr>
        <w:ind w:hanging="1"/>
        <w:rPr>
          <w:b/>
          <w:bCs/>
          <w:color w:val="FF0000"/>
          <w:sz w:val="20"/>
          <w:szCs w:val="20"/>
          <w:lang w:val="en-CA"/>
        </w:rPr>
      </w:pPr>
      <w:r w:rsidRPr="007D1C84">
        <w:rPr>
          <w:b/>
          <w:bCs/>
          <w:sz w:val="20"/>
          <w:szCs w:val="20"/>
          <w:lang w:val="en-CA"/>
        </w:rPr>
        <w:t>Main affiliation</w:t>
      </w:r>
      <w:r w:rsidRPr="007D1C84">
        <w:rPr>
          <w:bCs/>
          <w:sz w:val="20"/>
          <w:szCs w:val="20"/>
          <w:lang w:val="en-CA"/>
        </w:rPr>
        <w:t xml:space="preserve">: </w:t>
      </w:r>
      <w:r w:rsidRPr="007D1C84">
        <w:rPr>
          <w:bCs/>
          <w:i/>
          <w:sz w:val="20"/>
          <w:szCs w:val="20"/>
          <w:lang w:val="en-CA"/>
        </w:rPr>
        <w:t>max. 120 characters including spaces</w:t>
      </w:r>
    </w:p>
    <w:sdt>
      <w:sdtPr>
        <w:rPr>
          <w:b/>
          <w:bCs/>
          <w:sz w:val="20"/>
          <w:szCs w:val="20"/>
          <w:lang w:val="en-CA"/>
        </w:rPr>
        <w:id w:val="2130584257"/>
        <w:placeholder>
          <w:docPart w:val="DefaultPlaceholder_-1854013440"/>
        </w:placeholder>
        <w:showingPlcHdr/>
      </w:sdtPr>
      <w:sdtEndPr/>
      <w:sdtContent>
        <w:p w14:paraId="00F9D512" w14:textId="42EC885A" w:rsidR="003C719A" w:rsidRDefault="00AF1FF4" w:rsidP="00AA245A">
          <w:pPr>
            <w:ind w:hanging="1"/>
            <w:rPr>
              <w:b/>
              <w:bCs/>
              <w:sz w:val="20"/>
              <w:szCs w:val="20"/>
              <w:lang w:val="en-CA"/>
            </w:rPr>
          </w:pPr>
          <w:r w:rsidRPr="00AF1FF4">
            <w:rPr>
              <w:rStyle w:val="PlaceholderText"/>
              <w:lang w:val="en-CA"/>
            </w:rPr>
            <w:t>Click or tap here to enter text.</w:t>
          </w:r>
        </w:p>
      </w:sdtContent>
    </w:sdt>
    <w:p w14:paraId="01EE4FED" w14:textId="77777777" w:rsidR="00AF1FF4" w:rsidRDefault="00AF1FF4" w:rsidP="00AA245A">
      <w:pPr>
        <w:ind w:hanging="1"/>
        <w:rPr>
          <w:b/>
          <w:bCs/>
          <w:sz w:val="20"/>
          <w:szCs w:val="20"/>
          <w:lang w:val="en-CA"/>
        </w:rPr>
      </w:pPr>
    </w:p>
    <w:p w14:paraId="5C674184" w14:textId="0737C788" w:rsidR="003C719A" w:rsidRPr="007D1C84" w:rsidRDefault="003C719A" w:rsidP="00AA245A">
      <w:pPr>
        <w:ind w:hanging="1"/>
        <w:rPr>
          <w:b/>
          <w:bCs/>
          <w:sz w:val="20"/>
          <w:szCs w:val="20"/>
          <w:lang w:val="en-CA"/>
        </w:rPr>
      </w:pPr>
      <w:r w:rsidRPr="007D1C84">
        <w:rPr>
          <w:b/>
          <w:bCs/>
          <w:sz w:val="20"/>
          <w:szCs w:val="20"/>
          <w:lang w:val="en-CA"/>
        </w:rPr>
        <w:t>I am a young researcher (eligible for the FRQS Junior 1): Yes or No</w:t>
      </w:r>
    </w:p>
    <w:sdt>
      <w:sdtPr>
        <w:rPr>
          <w:b/>
          <w:bCs/>
          <w:sz w:val="20"/>
          <w:szCs w:val="20"/>
          <w:lang w:val="en-CA"/>
        </w:rPr>
        <w:id w:val="-150375737"/>
        <w:placeholder>
          <w:docPart w:val="DefaultPlaceholder_-1854013440"/>
        </w:placeholder>
        <w:showingPlcHdr/>
      </w:sdtPr>
      <w:sdtEndPr/>
      <w:sdtContent>
        <w:p w14:paraId="00494FF4" w14:textId="446C02AB" w:rsidR="003C719A" w:rsidRPr="005E2E2C" w:rsidRDefault="00AF1FF4" w:rsidP="00AA245A">
          <w:pPr>
            <w:ind w:hanging="1"/>
            <w:jc w:val="both"/>
            <w:rPr>
              <w:b/>
              <w:bCs/>
              <w:sz w:val="20"/>
              <w:szCs w:val="20"/>
              <w:lang w:val="en-CA"/>
            </w:rPr>
          </w:pPr>
          <w:r w:rsidRPr="00AF1FF4">
            <w:rPr>
              <w:rStyle w:val="PlaceholderText"/>
              <w:lang w:val="en-CA"/>
            </w:rPr>
            <w:t>Click or tap here to enter text.</w:t>
          </w:r>
        </w:p>
      </w:sdtContent>
    </w:sdt>
    <w:p w14:paraId="22329880" w14:textId="77777777" w:rsidR="00AF1FF4" w:rsidRDefault="00AF1FF4" w:rsidP="00AA245A">
      <w:pPr>
        <w:ind w:hanging="1"/>
        <w:jc w:val="both"/>
        <w:rPr>
          <w:b/>
          <w:bCs/>
          <w:sz w:val="20"/>
          <w:szCs w:val="20"/>
          <w:lang w:val="en-CA"/>
        </w:rPr>
      </w:pPr>
    </w:p>
    <w:p w14:paraId="178D05CE" w14:textId="7EAF3288" w:rsidR="003C719A" w:rsidRPr="005E2E2C" w:rsidRDefault="003C719A" w:rsidP="00AA245A">
      <w:pPr>
        <w:ind w:hanging="1"/>
        <w:jc w:val="both"/>
        <w:rPr>
          <w:b/>
          <w:bCs/>
          <w:sz w:val="20"/>
          <w:szCs w:val="20"/>
          <w:lang w:val="en-CA"/>
        </w:rPr>
      </w:pPr>
      <w:r w:rsidRPr="005E2E2C">
        <w:rPr>
          <w:b/>
          <w:bCs/>
          <w:sz w:val="20"/>
          <w:szCs w:val="20"/>
          <w:lang w:val="en-CA"/>
        </w:rPr>
        <w:t>Affiliation to other research networks (several possible choices):</w:t>
      </w:r>
    </w:p>
    <w:p w14:paraId="1824723A" w14:textId="392ED6A8" w:rsidR="003C719A" w:rsidRPr="007D1C84" w:rsidRDefault="003C719A" w:rsidP="003C719A">
      <w:pPr>
        <w:ind w:left="2124"/>
        <w:jc w:val="both"/>
        <w:rPr>
          <w:bCs/>
          <w:sz w:val="20"/>
          <w:szCs w:val="20"/>
          <w:lang w:val="en-CA"/>
        </w:rPr>
      </w:pPr>
      <w:r w:rsidRPr="006D1421">
        <w:rPr>
          <w:color w:val="000000"/>
          <w:sz w:val="20"/>
          <w:szCs w:val="20"/>
          <w:lang w:val="en-CA"/>
        </w:rPr>
        <w:t>□</w:t>
      </w:r>
      <w:r w:rsidRPr="007D1C84">
        <w:rPr>
          <w:rFonts w:hint="eastAsia"/>
          <w:bCs/>
          <w:sz w:val="20"/>
          <w:szCs w:val="20"/>
          <w:lang w:val="en-CA"/>
        </w:rPr>
        <w:t xml:space="preserve"> Another FRQS Network (which one or which</w:t>
      </w:r>
      <w:r>
        <w:rPr>
          <w:bCs/>
          <w:sz w:val="20"/>
          <w:szCs w:val="20"/>
          <w:lang w:val="en-CA"/>
        </w:rPr>
        <w:t xml:space="preserve"> ones?</w:t>
      </w:r>
      <w:r w:rsidRPr="007D1C84">
        <w:rPr>
          <w:rFonts w:hint="eastAsia"/>
          <w:bCs/>
          <w:sz w:val="20"/>
          <w:szCs w:val="20"/>
          <w:lang w:val="en-CA"/>
        </w:rPr>
        <w:t>);</w:t>
      </w:r>
    </w:p>
    <w:p w14:paraId="493EDA5E" w14:textId="2F19ABB1" w:rsidR="003C719A" w:rsidRPr="00AD5699" w:rsidRDefault="00FA06C7" w:rsidP="003C719A">
      <w:pPr>
        <w:ind w:left="2124"/>
        <w:jc w:val="both"/>
        <w:rPr>
          <w:bCs/>
          <w:sz w:val="20"/>
          <w:szCs w:val="20"/>
          <w:lang w:val="fr-CA"/>
        </w:rPr>
      </w:pPr>
      <w:r w:rsidRPr="00AD5699">
        <w:rPr>
          <w:color w:val="000000"/>
          <w:sz w:val="20"/>
          <w:szCs w:val="20"/>
          <w:lang w:val="fr-CA"/>
        </w:rPr>
        <w:t>□</w:t>
      </w:r>
      <w:r w:rsidR="003C719A" w:rsidRPr="00AD5699">
        <w:rPr>
          <w:bCs/>
          <w:sz w:val="20"/>
          <w:szCs w:val="20"/>
          <w:lang w:val="fr-CA"/>
        </w:rPr>
        <w:t xml:space="preserve"> </w:t>
      </w:r>
      <w:r w:rsidRPr="00FA06C7">
        <w:rPr>
          <w:sz w:val="20"/>
          <w:szCs w:val="20"/>
        </w:rPr>
        <w:t>Réseau québécois COVID</w:t>
      </w:r>
      <w:r>
        <w:rPr>
          <w:sz w:val="20"/>
          <w:szCs w:val="20"/>
        </w:rPr>
        <w:t>-Pandémie</w:t>
      </w:r>
    </w:p>
    <w:p w14:paraId="0B4C1622" w14:textId="77777777" w:rsidR="003C719A" w:rsidRPr="00AD5699" w:rsidRDefault="003C719A" w:rsidP="003C719A">
      <w:pPr>
        <w:ind w:left="1416" w:firstLine="708"/>
        <w:jc w:val="both"/>
        <w:rPr>
          <w:b/>
          <w:bCs/>
          <w:sz w:val="20"/>
          <w:szCs w:val="20"/>
          <w:lang w:val="fr-CA"/>
        </w:rPr>
      </w:pPr>
      <w:bookmarkStart w:id="0" w:name="_Hlk43451293"/>
      <w:r w:rsidRPr="00AD5699">
        <w:rPr>
          <w:color w:val="000000"/>
          <w:sz w:val="20"/>
          <w:szCs w:val="20"/>
          <w:lang w:val="fr-CA"/>
        </w:rPr>
        <w:t>□</w:t>
      </w:r>
      <w:bookmarkEnd w:id="0"/>
      <w:r w:rsidRPr="00AD5699">
        <w:rPr>
          <w:rFonts w:hint="eastAsia"/>
          <w:bCs/>
          <w:sz w:val="20"/>
          <w:szCs w:val="20"/>
          <w:lang w:val="fr-CA"/>
        </w:rPr>
        <w:t xml:space="preserve"> Others.</w:t>
      </w:r>
    </w:p>
    <w:p w14:paraId="71FF4C78" w14:textId="77777777" w:rsidR="00A75C95" w:rsidRPr="00AD5699" w:rsidRDefault="00A75C95" w:rsidP="00A75C95">
      <w:pPr>
        <w:jc w:val="both"/>
        <w:rPr>
          <w:color w:val="C00000"/>
          <w:sz w:val="20"/>
          <w:szCs w:val="20"/>
          <w:lang w:val="fr-CA"/>
        </w:rPr>
      </w:pPr>
    </w:p>
    <w:p w14:paraId="7C279B9D" w14:textId="64FB40A0" w:rsidR="003C719A" w:rsidRPr="007D1C84" w:rsidRDefault="00AA245A" w:rsidP="00AA245A">
      <w:pPr>
        <w:ind w:hanging="1"/>
        <w:jc w:val="both"/>
        <w:rPr>
          <w:bCs/>
          <w:i/>
          <w:sz w:val="20"/>
          <w:szCs w:val="20"/>
          <w:lang w:val="en-CA"/>
        </w:rPr>
      </w:pPr>
      <w:r>
        <w:rPr>
          <w:b/>
          <w:bCs/>
          <w:sz w:val="20"/>
          <w:szCs w:val="20"/>
          <w:lang w:val="en-CA"/>
        </w:rPr>
        <w:t xml:space="preserve">Name of the </w:t>
      </w:r>
      <w:r w:rsidRPr="007D1C84">
        <w:rPr>
          <w:b/>
          <w:bCs/>
          <w:sz w:val="20"/>
          <w:szCs w:val="20"/>
          <w:lang w:val="en-CA"/>
        </w:rPr>
        <w:t>Principal Investigator</w:t>
      </w:r>
      <w:r>
        <w:rPr>
          <w:b/>
          <w:bCs/>
          <w:sz w:val="20"/>
          <w:szCs w:val="20"/>
          <w:lang w:val="en-CA"/>
        </w:rPr>
        <w:t xml:space="preserve"> from</w:t>
      </w:r>
      <w:r w:rsidRPr="007D1C84">
        <w:rPr>
          <w:b/>
          <w:bCs/>
          <w:sz w:val="20"/>
          <w:szCs w:val="20"/>
          <w:lang w:val="en-CA"/>
        </w:rPr>
        <w:t xml:space="preserve"> </w:t>
      </w:r>
      <w:r w:rsidR="007E78A3">
        <w:rPr>
          <w:b/>
          <w:bCs/>
          <w:sz w:val="20"/>
          <w:szCs w:val="20"/>
          <w:u w:val="single"/>
          <w:lang w:val="en-CA"/>
        </w:rPr>
        <w:t>ThéCell</w:t>
      </w:r>
      <w:r w:rsidR="007E78A3" w:rsidRPr="005E2E2C">
        <w:rPr>
          <w:b/>
          <w:bCs/>
          <w:sz w:val="20"/>
          <w:szCs w:val="20"/>
          <w:lang w:val="en-CA"/>
        </w:rPr>
        <w:t xml:space="preserve"> </w:t>
      </w:r>
      <w:r w:rsidR="003C719A" w:rsidRPr="005E2E2C">
        <w:rPr>
          <w:b/>
          <w:bCs/>
          <w:sz w:val="20"/>
          <w:szCs w:val="20"/>
          <w:lang w:val="en-CA"/>
        </w:rPr>
        <w:t>(</w:t>
      </w:r>
      <w:r w:rsidR="003C719A" w:rsidRPr="007D1C84">
        <w:rPr>
          <w:b/>
          <w:bCs/>
          <w:sz w:val="20"/>
          <w:szCs w:val="20"/>
          <w:u w:val="single"/>
          <w:lang w:val="en-CA"/>
        </w:rPr>
        <w:t>Regular Member</w:t>
      </w:r>
      <w:r w:rsidR="003C719A" w:rsidRPr="005E2E2C">
        <w:rPr>
          <w:b/>
          <w:bCs/>
          <w:sz w:val="20"/>
          <w:szCs w:val="20"/>
          <w:lang w:val="en-CA"/>
        </w:rPr>
        <w:t>)</w:t>
      </w:r>
      <w:r w:rsidR="003C719A">
        <w:rPr>
          <w:b/>
          <w:bCs/>
          <w:sz w:val="20"/>
          <w:szCs w:val="20"/>
          <w:lang w:val="en-CA"/>
        </w:rPr>
        <w:t>:</w:t>
      </w:r>
      <w:r w:rsidR="003C719A" w:rsidRPr="005E2E2C">
        <w:rPr>
          <w:b/>
          <w:bCs/>
          <w:sz w:val="20"/>
          <w:szCs w:val="20"/>
          <w:lang w:val="en-CA"/>
        </w:rPr>
        <w:t xml:space="preserve"> </w:t>
      </w:r>
      <w:r w:rsidR="003C719A" w:rsidRPr="007D1C84">
        <w:rPr>
          <w:bCs/>
          <w:i/>
          <w:sz w:val="20"/>
          <w:szCs w:val="20"/>
          <w:lang w:val="en-CA"/>
        </w:rPr>
        <w:t>max. 100 characters including spaces</w:t>
      </w:r>
    </w:p>
    <w:sdt>
      <w:sdtPr>
        <w:rPr>
          <w:b/>
          <w:bCs/>
          <w:sz w:val="20"/>
          <w:szCs w:val="20"/>
          <w:lang w:val="en-CA"/>
        </w:rPr>
        <w:id w:val="179860801"/>
        <w:placeholder>
          <w:docPart w:val="DefaultPlaceholder_-1854013440"/>
        </w:placeholder>
        <w:showingPlcHdr/>
      </w:sdtPr>
      <w:sdtEndPr/>
      <w:sdtContent>
        <w:p w14:paraId="48733619" w14:textId="500B8FB4" w:rsidR="003C719A" w:rsidRDefault="00AF1FF4" w:rsidP="00AA245A">
          <w:pPr>
            <w:jc w:val="both"/>
            <w:rPr>
              <w:b/>
              <w:bCs/>
              <w:sz w:val="20"/>
              <w:szCs w:val="20"/>
              <w:lang w:val="en-CA"/>
            </w:rPr>
          </w:pPr>
          <w:r w:rsidRPr="00AF1FF4">
            <w:rPr>
              <w:rStyle w:val="PlaceholderText"/>
              <w:lang w:val="en-CA"/>
            </w:rPr>
            <w:t>Click or tap here to enter text.</w:t>
          </w:r>
        </w:p>
      </w:sdtContent>
    </w:sdt>
    <w:p w14:paraId="74C7B421" w14:textId="77777777" w:rsidR="00AF1FF4" w:rsidRDefault="00AF1FF4" w:rsidP="00AA245A">
      <w:pPr>
        <w:jc w:val="both"/>
        <w:rPr>
          <w:b/>
          <w:bCs/>
          <w:sz w:val="20"/>
          <w:szCs w:val="20"/>
          <w:lang w:val="en-CA"/>
        </w:rPr>
      </w:pPr>
    </w:p>
    <w:p w14:paraId="4200A77E" w14:textId="6694C7F3" w:rsidR="003C719A" w:rsidRDefault="003C719A" w:rsidP="00AA245A">
      <w:pPr>
        <w:jc w:val="both"/>
        <w:rPr>
          <w:b/>
          <w:bCs/>
          <w:sz w:val="20"/>
          <w:szCs w:val="20"/>
          <w:lang w:val="en-CA"/>
        </w:rPr>
      </w:pPr>
      <w:r w:rsidRPr="007D1C84">
        <w:rPr>
          <w:b/>
          <w:bCs/>
          <w:sz w:val="20"/>
          <w:szCs w:val="20"/>
          <w:lang w:val="en-CA"/>
        </w:rPr>
        <w:t>Main affiliation</w:t>
      </w:r>
      <w:r w:rsidRPr="007D1C84">
        <w:rPr>
          <w:bCs/>
          <w:sz w:val="20"/>
          <w:szCs w:val="20"/>
          <w:lang w:val="en-CA"/>
        </w:rPr>
        <w:t xml:space="preserve">: </w:t>
      </w:r>
      <w:r w:rsidRPr="007D1C84">
        <w:rPr>
          <w:bCs/>
          <w:i/>
          <w:sz w:val="20"/>
          <w:szCs w:val="20"/>
          <w:lang w:val="en-CA"/>
        </w:rPr>
        <w:t>max. 120 characters including spaces</w:t>
      </w:r>
    </w:p>
    <w:sdt>
      <w:sdtPr>
        <w:rPr>
          <w:b/>
          <w:bCs/>
          <w:color w:val="FF0000"/>
          <w:sz w:val="20"/>
          <w:szCs w:val="20"/>
          <w:lang w:val="en-CA"/>
        </w:rPr>
        <w:id w:val="-2118279703"/>
        <w:placeholder>
          <w:docPart w:val="DefaultPlaceholder_-1854013440"/>
        </w:placeholder>
        <w:showingPlcHdr/>
      </w:sdtPr>
      <w:sdtEndPr/>
      <w:sdtContent>
        <w:p w14:paraId="2E266125" w14:textId="20EE9790" w:rsidR="003C719A" w:rsidRPr="005E2E2C" w:rsidRDefault="00AF1FF4" w:rsidP="00AA245A">
          <w:pPr>
            <w:jc w:val="both"/>
            <w:rPr>
              <w:b/>
              <w:bCs/>
              <w:color w:val="FF0000"/>
              <w:sz w:val="20"/>
              <w:szCs w:val="20"/>
              <w:lang w:val="en-CA"/>
            </w:rPr>
          </w:pPr>
          <w:r w:rsidRPr="00AF1FF4">
            <w:rPr>
              <w:rStyle w:val="PlaceholderText"/>
              <w:lang w:val="en-CA"/>
            </w:rPr>
            <w:t>Click or tap here to enter text.</w:t>
          </w:r>
        </w:p>
      </w:sdtContent>
    </w:sdt>
    <w:p w14:paraId="38B8DCE1" w14:textId="77777777" w:rsidR="00AF1FF4" w:rsidRDefault="00AF1FF4" w:rsidP="00AA245A">
      <w:pPr>
        <w:jc w:val="both"/>
        <w:rPr>
          <w:b/>
          <w:bCs/>
          <w:sz w:val="20"/>
          <w:szCs w:val="20"/>
          <w:lang w:val="en-CA"/>
        </w:rPr>
      </w:pPr>
    </w:p>
    <w:p w14:paraId="11699027" w14:textId="7C392E79" w:rsidR="003C719A" w:rsidRPr="00DC0B99" w:rsidRDefault="003C719A" w:rsidP="00AA245A">
      <w:pPr>
        <w:jc w:val="both"/>
        <w:rPr>
          <w:b/>
          <w:bCs/>
          <w:sz w:val="20"/>
          <w:szCs w:val="20"/>
          <w:lang w:val="en-CA"/>
        </w:rPr>
      </w:pPr>
      <w:r w:rsidRPr="00DC0B99">
        <w:rPr>
          <w:b/>
          <w:bCs/>
          <w:sz w:val="20"/>
          <w:szCs w:val="20"/>
          <w:lang w:val="en-CA"/>
        </w:rPr>
        <w:t>I am a young researcher (eligible for the FRQS Junior 1): Yes or No</w:t>
      </w:r>
    </w:p>
    <w:sdt>
      <w:sdtPr>
        <w:rPr>
          <w:b/>
          <w:bCs/>
          <w:sz w:val="20"/>
          <w:szCs w:val="20"/>
          <w:lang w:val="en-CA"/>
        </w:rPr>
        <w:id w:val="965857284"/>
        <w:placeholder>
          <w:docPart w:val="DefaultPlaceholder_-1854013440"/>
        </w:placeholder>
        <w:showingPlcHdr/>
      </w:sdtPr>
      <w:sdtEndPr/>
      <w:sdtContent>
        <w:p w14:paraId="19CBD521" w14:textId="528454CE" w:rsidR="003C719A" w:rsidRPr="00DC0B99" w:rsidRDefault="00AF1FF4" w:rsidP="00AA245A">
          <w:pPr>
            <w:jc w:val="both"/>
            <w:rPr>
              <w:b/>
              <w:bCs/>
              <w:sz w:val="20"/>
              <w:szCs w:val="20"/>
              <w:lang w:val="en-CA"/>
            </w:rPr>
          </w:pPr>
          <w:r w:rsidRPr="00AF1FF4">
            <w:rPr>
              <w:rStyle w:val="PlaceholderText"/>
              <w:lang w:val="en-CA"/>
            </w:rPr>
            <w:t>Click or tap here to enter text.</w:t>
          </w:r>
        </w:p>
      </w:sdtContent>
    </w:sdt>
    <w:p w14:paraId="20539E3C" w14:textId="77777777" w:rsidR="00AF1FF4" w:rsidRDefault="00AF1FF4" w:rsidP="00AA245A">
      <w:pPr>
        <w:jc w:val="both"/>
        <w:rPr>
          <w:b/>
          <w:bCs/>
          <w:sz w:val="20"/>
          <w:szCs w:val="20"/>
          <w:lang w:val="en-CA"/>
        </w:rPr>
      </w:pPr>
    </w:p>
    <w:p w14:paraId="3BBC05DD" w14:textId="39B643CB" w:rsidR="003C719A" w:rsidRPr="00DC0B99" w:rsidRDefault="003C719A" w:rsidP="00AA245A">
      <w:pPr>
        <w:jc w:val="both"/>
        <w:rPr>
          <w:b/>
          <w:bCs/>
          <w:sz w:val="20"/>
          <w:szCs w:val="20"/>
          <w:lang w:val="en-CA"/>
        </w:rPr>
      </w:pPr>
      <w:r w:rsidRPr="00DC0B99">
        <w:rPr>
          <w:b/>
          <w:bCs/>
          <w:sz w:val="20"/>
          <w:szCs w:val="20"/>
          <w:lang w:val="en-CA"/>
        </w:rPr>
        <w:t>Affiliation to other research networks (several possible choices):</w:t>
      </w:r>
    </w:p>
    <w:p w14:paraId="3739D5F0" w14:textId="77777777" w:rsidR="003C719A" w:rsidRPr="007D1C84" w:rsidRDefault="003C719A" w:rsidP="003C719A">
      <w:pPr>
        <w:ind w:left="2124"/>
        <w:jc w:val="both"/>
        <w:rPr>
          <w:bCs/>
          <w:sz w:val="20"/>
          <w:szCs w:val="20"/>
          <w:lang w:val="en-CA"/>
        </w:rPr>
      </w:pPr>
      <w:r w:rsidRPr="006D1421">
        <w:rPr>
          <w:color w:val="000000"/>
          <w:sz w:val="20"/>
          <w:szCs w:val="20"/>
          <w:lang w:val="en-CA"/>
        </w:rPr>
        <w:t>□</w:t>
      </w:r>
      <w:r w:rsidRPr="007D1C84">
        <w:rPr>
          <w:rFonts w:hint="eastAsia"/>
          <w:bCs/>
          <w:sz w:val="20"/>
          <w:szCs w:val="20"/>
          <w:lang w:val="en-CA"/>
        </w:rPr>
        <w:t xml:space="preserve"> Another FRQS Network (which one or which?);</w:t>
      </w:r>
    </w:p>
    <w:p w14:paraId="40D12C2F" w14:textId="15EB1684" w:rsidR="003C719A" w:rsidRPr="007D1C84" w:rsidRDefault="003C719A" w:rsidP="003C719A">
      <w:pPr>
        <w:ind w:left="2124"/>
        <w:jc w:val="both"/>
        <w:rPr>
          <w:bCs/>
          <w:sz w:val="20"/>
          <w:szCs w:val="20"/>
          <w:lang w:val="en-CA"/>
        </w:rPr>
      </w:pPr>
      <w:r w:rsidRPr="006D1421">
        <w:rPr>
          <w:color w:val="000000"/>
          <w:sz w:val="20"/>
          <w:szCs w:val="20"/>
          <w:lang w:val="en-CA"/>
        </w:rPr>
        <w:t>□</w:t>
      </w:r>
      <w:r w:rsidRPr="007D1C84">
        <w:rPr>
          <w:rFonts w:hint="eastAsia"/>
          <w:bCs/>
          <w:sz w:val="20"/>
          <w:szCs w:val="20"/>
          <w:lang w:val="en-CA"/>
        </w:rPr>
        <w:t xml:space="preserve"> </w:t>
      </w:r>
      <w:r w:rsidR="007E78A3">
        <w:rPr>
          <w:bCs/>
          <w:sz w:val="20"/>
          <w:szCs w:val="20"/>
          <w:lang w:val="en-CA"/>
        </w:rPr>
        <w:t>Stem Cell Network</w:t>
      </w:r>
    </w:p>
    <w:p w14:paraId="3398D24E" w14:textId="38EDB64B" w:rsidR="003C719A" w:rsidRDefault="003C719A" w:rsidP="003C719A">
      <w:pPr>
        <w:ind w:left="2124"/>
        <w:jc w:val="both"/>
        <w:rPr>
          <w:bCs/>
          <w:sz w:val="20"/>
          <w:szCs w:val="20"/>
          <w:lang w:val="en-CA"/>
        </w:rPr>
      </w:pPr>
      <w:r w:rsidRPr="006D1421">
        <w:rPr>
          <w:color w:val="000000"/>
          <w:sz w:val="20"/>
          <w:szCs w:val="20"/>
          <w:lang w:val="en-CA"/>
        </w:rPr>
        <w:t>□</w:t>
      </w:r>
      <w:r w:rsidRPr="007D1C84">
        <w:rPr>
          <w:rFonts w:hint="eastAsia"/>
          <w:bCs/>
          <w:sz w:val="20"/>
          <w:szCs w:val="20"/>
          <w:lang w:val="en-CA"/>
        </w:rPr>
        <w:t xml:space="preserve"> Others.</w:t>
      </w:r>
      <w:r w:rsidR="00AF1FF4">
        <w:rPr>
          <w:bCs/>
          <w:sz w:val="20"/>
          <w:szCs w:val="20"/>
          <w:lang w:val="en-CA"/>
        </w:rPr>
        <w:t xml:space="preserve"> </w:t>
      </w:r>
      <w:sdt>
        <w:sdtPr>
          <w:rPr>
            <w:bCs/>
            <w:sz w:val="20"/>
            <w:szCs w:val="20"/>
            <w:lang w:val="en-CA"/>
          </w:rPr>
          <w:id w:val="1347673342"/>
          <w:placeholder>
            <w:docPart w:val="DefaultPlaceholder_-1854013440"/>
          </w:placeholder>
          <w:showingPlcHdr/>
        </w:sdtPr>
        <w:sdtEndPr/>
        <w:sdtContent>
          <w:r w:rsidR="00AF1FF4" w:rsidRPr="00AF1FF4">
            <w:rPr>
              <w:rStyle w:val="PlaceholderText"/>
              <w:lang w:val="en-CA"/>
            </w:rPr>
            <w:t>Click or tap here to enter text.</w:t>
          </w:r>
        </w:sdtContent>
      </w:sdt>
    </w:p>
    <w:p w14:paraId="76C7A516" w14:textId="77777777" w:rsidR="003639D8" w:rsidRDefault="003639D8" w:rsidP="003C719A">
      <w:pPr>
        <w:jc w:val="both"/>
        <w:rPr>
          <w:ins w:id="1" w:author="Friederike Pfau" w:date="2020-06-18T10:17:00Z"/>
          <w:b/>
          <w:bCs/>
          <w:caps/>
          <w:sz w:val="20"/>
          <w:szCs w:val="20"/>
          <w:lang w:val="en-CA"/>
        </w:rPr>
      </w:pPr>
    </w:p>
    <w:p w14:paraId="4F47456B" w14:textId="1A226193" w:rsidR="003C719A" w:rsidRPr="005E2E2C" w:rsidRDefault="00A75C95" w:rsidP="003C719A">
      <w:pPr>
        <w:jc w:val="both"/>
        <w:rPr>
          <w:b/>
          <w:bCs/>
          <w:caps/>
          <w:sz w:val="20"/>
          <w:szCs w:val="20"/>
          <w:lang w:val="en-CA"/>
        </w:rPr>
      </w:pPr>
      <w:r w:rsidRPr="003C719A">
        <w:rPr>
          <w:b/>
          <w:bCs/>
          <w:caps/>
          <w:sz w:val="20"/>
          <w:szCs w:val="20"/>
          <w:lang w:val="en-CA"/>
        </w:rPr>
        <w:t>2</w:t>
      </w:r>
      <w:r w:rsidR="00E10AEA" w:rsidRPr="003C719A">
        <w:rPr>
          <w:b/>
          <w:bCs/>
          <w:caps/>
          <w:sz w:val="20"/>
          <w:szCs w:val="20"/>
          <w:u w:val="single"/>
          <w:lang w:val="en-CA"/>
        </w:rPr>
        <w:t xml:space="preserve">. </w:t>
      </w:r>
      <w:r w:rsidR="003C719A">
        <w:rPr>
          <w:b/>
          <w:bCs/>
          <w:caps/>
          <w:sz w:val="20"/>
          <w:szCs w:val="20"/>
          <w:u w:val="single"/>
          <w:lang w:val="en-CA"/>
        </w:rPr>
        <w:t>ge</w:t>
      </w:r>
      <w:r w:rsidR="003C719A" w:rsidRPr="005E2E2C">
        <w:rPr>
          <w:b/>
          <w:bCs/>
          <w:caps/>
          <w:sz w:val="20"/>
          <w:szCs w:val="20"/>
          <w:u w:val="single"/>
          <w:lang w:val="en-CA"/>
        </w:rPr>
        <w:t>n</w:t>
      </w:r>
      <w:r w:rsidR="003C719A">
        <w:rPr>
          <w:b/>
          <w:bCs/>
          <w:caps/>
          <w:sz w:val="20"/>
          <w:szCs w:val="20"/>
          <w:u w:val="single"/>
          <w:lang w:val="en-CA"/>
        </w:rPr>
        <w:t>e</w:t>
      </w:r>
      <w:r w:rsidR="003C719A" w:rsidRPr="005E2E2C">
        <w:rPr>
          <w:b/>
          <w:bCs/>
          <w:caps/>
          <w:sz w:val="20"/>
          <w:szCs w:val="20"/>
          <w:u w:val="single"/>
          <w:lang w:val="en-CA"/>
        </w:rPr>
        <w:t xml:space="preserve">ral Informations </w:t>
      </w:r>
    </w:p>
    <w:p w14:paraId="185A24CC" w14:textId="77777777" w:rsidR="003C719A" w:rsidRPr="005E2E2C" w:rsidRDefault="003C719A" w:rsidP="003C719A">
      <w:pPr>
        <w:jc w:val="both"/>
        <w:rPr>
          <w:b/>
          <w:bCs/>
          <w:sz w:val="20"/>
          <w:szCs w:val="20"/>
          <w:lang w:val="en-CA"/>
        </w:rPr>
      </w:pPr>
    </w:p>
    <w:p w14:paraId="554268DF" w14:textId="77777777" w:rsidR="003C719A" w:rsidRPr="005E2E2C" w:rsidRDefault="003C719A" w:rsidP="003C719A">
      <w:pPr>
        <w:jc w:val="both"/>
        <w:rPr>
          <w:sz w:val="20"/>
          <w:szCs w:val="20"/>
          <w:lang w:val="en-CA"/>
        </w:rPr>
      </w:pPr>
      <w:r w:rsidRPr="005E2E2C">
        <w:rPr>
          <w:b/>
          <w:bCs/>
          <w:sz w:val="20"/>
          <w:szCs w:val="20"/>
          <w:lang w:val="en-CA"/>
        </w:rPr>
        <w:t>Project title:</w:t>
      </w:r>
      <w:r w:rsidRPr="005E2E2C">
        <w:rPr>
          <w:sz w:val="20"/>
          <w:szCs w:val="20"/>
          <w:lang w:val="en-CA"/>
        </w:rPr>
        <w:t xml:space="preserve"> </w:t>
      </w:r>
      <w:r w:rsidRPr="005E2E2C">
        <w:rPr>
          <w:i/>
          <w:sz w:val="20"/>
          <w:szCs w:val="20"/>
          <w:lang w:val="en-CA"/>
        </w:rPr>
        <w:t>max. 256 characters including spaces</w:t>
      </w:r>
    </w:p>
    <w:sdt>
      <w:sdtPr>
        <w:rPr>
          <w:b/>
          <w:bCs/>
          <w:color w:val="FF0000"/>
          <w:sz w:val="20"/>
          <w:szCs w:val="20"/>
          <w:lang w:val="en-CA"/>
        </w:rPr>
        <w:id w:val="1611473581"/>
        <w:placeholder>
          <w:docPart w:val="DefaultPlaceholder_-1854013440"/>
        </w:placeholder>
        <w:showingPlcHdr/>
      </w:sdtPr>
      <w:sdtEndPr/>
      <w:sdtContent>
        <w:p w14:paraId="4248EA96" w14:textId="4C5D96E1" w:rsidR="00E10AEA" w:rsidRDefault="00AF1FF4" w:rsidP="003C719A">
          <w:pPr>
            <w:jc w:val="both"/>
            <w:rPr>
              <w:b/>
              <w:bCs/>
              <w:color w:val="FF0000"/>
              <w:sz w:val="20"/>
              <w:szCs w:val="20"/>
              <w:lang w:val="en-CA"/>
            </w:rPr>
          </w:pPr>
          <w:r w:rsidRPr="00AF1FF4">
            <w:rPr>
              <w:rStyle w:val="PlaceholderText"/>
              <w:lang w:val="en-CA"/>
            </w:rPr>
            <w:t>Click or tap here to enter text.</w:t>
          </w:r>
        </w:p>
      </w:sdtContent>
    </w:sdt>
    <w:p w14:paraId="5E858309" w14:textId="77777777" w:rsidR="00AF1FF4" w:rsidRDefault="00AF1FF4" w:rsidP="003C719A">
      <w:pPr>
        <w:jc w:val="both"/>
        <w:rPr>
          <w:b/>
          <w:bCs/>
          <w:sz w:val="20"/>
          <w:szCs w:val="20"/>
          <w:lang w:val="en-CA"/>
        </w:rPr>
      </w:pPr>
    </w:p>
    <w:p w14:paraId="7801C969" w14:textId="3D7221BF" w:rsidR="00C13788" w:rsidRPr="00C13788" w:rsidRDefault="00C13788" w:rsidP="003C719A">
      <w:pPr>
        <w:jc w:val="both"/>
        <w:rPr>
          <w:b/>
          <w:bCs/>
          <w:sz w:val="20"/>
          <w:szCs w:val="20"/>
          <w:lang w:val="en-CA"/>
        </w:rPr>
      </w:pPr>
      <w:r w:rsidRPr="00C13788">
        <w:rPr>
          <w:b/>
          <w:bCs/>
          <w:sz w:val="20"/>
          <w:szCs w:val="20"/>
          <w:lang w:val="en-CA"/>
        </w:rPr>
        <w:t xml:space="preserve">Project title in French: </w:t>
      </w:r>
      <w:r w:rsidRPr="00C13788">
        <w:rPr>
          <w:i/>
          <w:sz w:val="20"/>
          <w:szCs w:val="20"/>
          <w:lang w:val="en-CA"/>
        </w:rPr>
        <w:t>max. 256 characters including spaces</w:t>
      </w:r>
    </w:p>
    <w:sdt>
      <w:sdtPr>
        <w:rPr>
          <w:b/>
          <w:bCs/>
          <w:color w:val="FF0000"/>
          <w:sz w:val="20"/>
          <w:szCs w:val="20"/>
          <w:lang w:val="en-CA"/>
        </w:rPr>
        <w:id w:val="-1579516139"/>
        <w:placeholder>
          <w:docPart w:val="DefaultPlaceholder_-1854013440"/>
        </w:placeholder>
        <w:showingPlcHdr/>
      </w:sdtPr>
      <w:sdtEndPr/>
      <w:sdtContent>
        <w:p w14:paraId="7798AA6A" w14:textId="5377B1B3" w:rsidR="00C13788" w:rsidRPr="003C719A" w:rsidRDefault="00AF1FF4" w:rsidP="003C719A">
          <w:pPr>
            <w:jc w:val="both"/>
            <w:rPr>
              <w:b/>
              <w:bCs/>
              <w:color w:val="FF0000"/>
              <w:sz w:val="20"/>
              <w:szCs w:val="20"/>
              <w:lang w:val="en-CA"/>
            </w:rPr>
          </w:pPr>
          <w:r w:rsidRPr="00AF1FF4">
            <w:rPr>
              <w:rStyle w:val="PlaceholderText"/>
              <w:lang w:val="en-CA"/>
            </w:rPr>
            <w:t>Click or tap here to enter text.</w:t>
          </w:r>
        </w:p>
      </w:sdtContent>
    </w:sdt>
    <w:p w14:paraId="54D74803" w14:textId="77777777" w:rsidR="00AF1FF4" w:rsidRDefault="00AF1FF4" w:rsidP="000420E0">
      <w:pPr>
        <w:jc w:val="both"/>
        <w:rPr>
          <w:b/>
          <w:bCs/>
          <w:color w:val="000000"/>
          <w:sz w:val="20"/>
          <w:szCs w:val="20"/>
          <w:lang w:val="en-CA"/>
        </w:rPr>
      </w:pPr>
    </w:p>
    <w:p w14:paraId="76B06539" w14:textId="051ABB9D" w:rsidR="000420E0" w:rsidRPr="003C719A" w:rsidRDefault="003C719A" w:rsidP="000420E0">
      <w:pPr>
        <w:jc w:val="both"/>
        <w:rPr>
          <w:b/>
          <w:bCs/>
          <w:color w:val="000000" w:themeColor="text1"/>
          <w:sz w:val="20"/>
          <w:szCs w:val="20"/>
          <w:lang w:val="en-CA"/>
        </w:rPr>
      </w:pPr>
      <w:r w:rsidRPr="003C719A">
        <w:rPr>
          <w:b/>
          <w:bCs/>
          <w:color w:val="000000"/>
          <w:sz w:val="20"/>
          <w:szCs w:val="20"/>
          <w:lang w:val="en-CA"/>
        </w:rPr>
        <w:t>The</w:t>
      </w:r>
      <w:r w:rsidR="000420E0" w:rsidRPr="003C719A">
        <w:rPr>
          <w:b/>
          <w:bCs/>
          <w:color w:val="000000"/>
          <w:sz w:val="20"/>
          <w:szCs w:val="20"/>
          <w:lang w:val="en-CA"/>
        </w:rPr>
        <w:t xml:space="preserve">me(s) </w:t>
      </w:r>
      <w:r w:rsidR="00570EDA">
        <w:rPr>
          <w:b/>
          <w:bCs/>
          <w:color w:val="000000"/>
          <w:sz w:val="20"/>
          <w:szCs w:val="20"/>
          <w:lang w:val="en-CA"/>
        </w:rPr>
        <w:t>SIDA_MI</w:t>
      </w:r>
      <w:r w:rsidR="003609FF">
        <w:rPr>
          <w:b/>
          <w:bCs/>
          <w:color w:val="000000"/>
          <w:sz w:val="20"/>
          <w:szCs w:val="20"/>
          <w:lang w:val="en-CA"/>
        </w:rPr>
        <w:t xml:space="preserve"> </w:t>
      </w:r>
      <w:r w:rsidRPr="003C719A">
        <w:rPr>
          <w:b/>
          <w:bCs/>
          <w:color w:val="000000" w:themeColor="text1"/>
          <w:sz w:val="20"/>
          <w:szCs w:val="20"/>
          <w:lang w:val="en-CA"/>
        </w:rPr>
        <w:t>Network</w:t>
      </w:r>
      <w:r w:rsidR="00AA245A">
        <w:rPr>
          <w:b/>
          <w:bCs/>
          <w:color w:val="000000" w:themeColor="text1"/>
          <w:sz w:val="20"/>
          <w:szCs w:val="20"/>
          <w:lang w:val="en-CA"/>
        </w:rPr>
        <w:t xml:space="preserve"> </w:t>
      </w:r>
      <w:r w:rsidR="000420E0" w:rsidRPr="003C719A">
        <w:rPr>
          <w:b/>
          <w:bCs/>
          <w:color w:val="000000" w:themeColor="text1"/>
          <w:sz w:val="20"/>
          <w:szCs w:val="20"/>
          <w:lang w:val="en-CA"/>
        </w:rPr>
        <w:t>(</w:t>
      </w:r>
      <w:r w:rsidRPr="005E2E2C">
        <w:rPr>
          <w:b/>
          <w:bCs/>
          <w:color w:val="000000"/>
          <w:sz w:val="20"/>
          <w:szCs w:val="20"/>
          <w:lang w:val="en-CA"/>
        </w:rPr>
        <w:t>several choices possible</w:t>
      </w:r>
      <w:r w:rsidR="000420E0" w:rsidRPr="003C719A">
        <w:rPr>
          <w:b/>
          <w:bCs/>
          <w:color w:val="000000" w:themeColor="text1"/>
          <w:sz w:val="20"/>
          <w:szCs w:val="20"/>
          <w:lang w:val="en-CA"/>
        </w:rPr>
        <w:t>):</w:t>
      </w:r>
    </w:p>
    <w:p w14:paraId="42EE0589" w14:textId="6890BB87" w:rsidR="003C719A" w:rsidRPr="00FA06C7" w:rsidRDefault="000420E0" w:rsidP="003C719A">
      <w:pPr>
        <w:ind w:left="1416"/>
        <w:jc w:val="both"/>
        <w:rPr>
          <w:bCs/>
          <w:color w:val="000000"/>
          <w:sz w:val="20"/>
          <w:szCs w:val="20"/>
          <w:lang w:val="fr-CA"/>
        </w:rPr>
      </w:pPr>
      <w:r w:rsidRPr="00FA06C7">
        <w:rPr>
          <w:color w:val="000000" w:themeColor="text1"/>
          <w:sz w:val="20"/>
          <w:szCs w:val="20"/>
          <w:lang w:val="fr-CA"/>
        </w:rPr>
        <w:t xml:space="preserve">□ </w:t>
      </w:r>
      <w:r w:rsidR="00FA06C7" w:rsidRPr="00FA06C7">
        <w:rPr>
          <w:bCs/>
          <w:color w:val="000000"/>
          <w:sz w:val="20"/>
          <w:szCs w:val="20"/>
          <w:lang w:val="fr-CA"/>
        </w:rPr>
        <w:t>VIH-SIDA</w:t>
      </w:r>
    </w:p>
    <w:p w14:paraId="40573A8D" w14:textId="01460DF5" w:rsidR="003C719A" w:rsidRPr="00FA06C7" w:rsidRDefault="003C719A" w:rsidP="003C719A">
      <w:pPr>
        <w:ind w:left="1416"/>
        <w:jc w:val="both"/>
        <w:rPr>
          <w:bCs/>
          <w:color w:val="000000"/>
          <w:sz w:val="20"/>
          <w:szCs w:val="20"/>
          <w:lang w:val="fr-CA"/>
        </w:rPr>
      </w:pPr>
      <w:r w:rsidRPr="00FA06C7">
        <w:rPr>
          <w:color w:val="000000"/>
          <w:sz w:val="20"/>
          <w:szCs w:val="20"/>
          <w:lang w:val="fr-CA"/>
        </w:rPr>
        <w:t>□</w:t>
      </w:r>
      <w:r w:rsidRPr="00FA06C7">
        <w:rPr>
          <w:rFonts w:hint="eastAsia"/>
          <w:bCs/>
          <w:color w:val="000000"/>
          <w:sz w:val="20"/>
          <w:szCs w:val="20"/>
          <w:lang w:val="fr-CA"/>
        </w:rPr>
        <w:t xml:space="preserve"> </w:t>
      </w:r>
      <w:r w:rsidR="00FA06C7" w:rsidRPr="00FA06C7">
        <w:rPr>
          <w:bCs/>
          <w:color w:val="000000"/>
          <w:sz w:val="20"/>
          <w:szCs w:val="20"/>
          <w:lang w:val="fr-CA"/>
        </w:rPr>
        <w:t>Hépatite C (VHC)</w:t>
      </w:r>
    </w:p>
    <w:p w14:paraId="6D6E0EA2" w14:textId="526034A9" w:rsidR="003C719A" w:rsidRPr="00FA06C7" w:rsidRDefault="003C719A" w:rsidP="003C719A">
      <w:pPr>
        <w:ind w:left="1416"/>
        <w:jc w:val="both"/>
        <w:rPr>
          <w:bCs/>
          <w:color w:val="000000"/>
          <w:sz w:val="20"/>
          <w:szCs w:val="20"/>
          <w:lang w:val="fr-CA"/>
        </w:rPr>
      </w:pPr>
      <w:r w:rsidRPr="00FA06C7">
        <w:rPr>
          <w:color w:val="000000"/>
          <w:sz w:val="20"/>
          <w:szCs w:val="20"/>
          <w:lang w:val="fr-CA"/>
        </w:rPr>
        <w:t>□</w:t>
      </w:r>
      <w:r w:rsidRPr="00FA06C7">
        <w:rPr>
          <w:rFonts w:hint="eastAsia"/>
          <w:bCs/>
          <w:color w:val="000000"/>
          <w:sz w:val="20"/>
          <w:szCs w:val="20"/>
          <w:lang w:val="fr-CA"/>
        </w:rPr>
        <w:t xml:space="preserve"> </w:t>
      </w:r>
      <w:r w:rsidR="00FA06C7" w:rsidRPr="00FA06C7">
        <w:rPr>
          <w:bCs/>
          <w:color w:val="000000"/>
          <w:sz w:val="20"/>
          <w:szCs w:val="20"/>
          <w:lang w:val="fr-CA"/>
        </w:rPr>
        <w:t>Virus du papillome</w:t>
      </w:r>
      <w:r w:rsidR="00FA06C7">
        <w:rPr>
          <w:bCs/>
          <w:color w:val="000000"/>
          <w:sz w:val="20"/>
          <w:szCs w:val="20"/>
          <w:lang w:val="fr-CA"/>
        </w:rPr>
        <w:t xml:space="preserve"> humain (VPH)</w:t>
      </w:r>
    </w:p>
    <w:p w14:paraId="45F83ACF" w14:textId="32E2D40F" w:rsidR="000420E0" w:rsidRPr="00FA06C7" w:rsidRDefault="000420E0" w:rsidP="003C719A">
      <w:pPr>
        <w:ind w:left="1416"/>
        <w:jc w:val="both"/>
        <w:rPr>
          <w:b/>
          <w:bCs/>
          <w:color w:val="000000" w:themeColor="text1"/>
          <w:sz w:val="20"/>
          <w:szCs w:val="20"/>
          <w:lang w:val="fr-CA"/>
        </w:rPr>
      </w:pPr>
    </w:p>
    <w:p w14:paraId="5EF4FCE0" w14:textId="6FC6BE60" w:rsidR="000420E0" w:rsidRPr="003C719A" w:rsidRDefault="003C719A" w:rsidP="000420E0">
      <w:pPr>
        <w:jc w:val="both"/>
        <w:rPr>
          <w:b/>
          <w:bCs/>
          <w:color w:val="000000" w:themeColor="text1"/>
          <w:sz w:val="20"/>
          <w:szCs w:val="20"/>
          <w:lang w:val="en-CA"/>
        </w:rPr>
      </w:pPr>
      <w:r w:rsidRPr="003C719A">
        <w:rPr>
          <w:b/>
          <w:bCs/>
          <w:color w:val="000000" w:themeColor="text1"/>
          <w:sz w:val="20"/>
          <w:szCs w:val="20"/>
          <w:lang w:val="en-CA"/>
        </w:rPr>
        <w:t>The</w:t>
      </w:r>
      <w:r w:rsidR="000420E0" w:rsidRPr="003C719A">
        <w:rPr>
          <w:b/>
          <w:bCs/>
          <w:color w:val="000000" w:themeColor="text1"/>
          <w:sz w:val="20"/>
          <w:szCs w:val="20"/>
          <w:lang w:val="en-CA"/>
        </w:rPr>
        <w:t xml:space="preserve">me(s) </w:t>
      </w:r>
      <w:r w:rsidR="00C13788">
        <w:rPr>
          <w:b/>
          <w:bCs/>
          <w:color w:val="000000" w:themeColor="text1"/>
          <w:sz w:val="20"/>
          <w:szCs w:val="20"/>
          <w:lang w:val="en-CA"/>
        </w:rPr>
        <w:t>ThéCell</w:t>
      </w:r>
      <w:r w:rsidR="000420E0" w:rsidRPr="003C719A">
        <w:rPr>
          <w:b/>
          <w:bCs/>
          <w:color w:val="000000" w:themeColor="text1"/>
          <w:sz w:val="20"/>
          <w:szCs w:val="20"/>
          <w:lang w:val="en-CA"/>
        </w:rPr>
        <w:t xml:space="preserve"> (</w:t>
      </w:r>
      <w:r w:rsidRPr="005E2E2C">
        <w:rPr>
          <w:b/>
          <w:bCs/>
          <w:color w:val="000000"/>
          <w:sz w:val="20"/>
          <w:szCs w:val="20"/>
          <w:lang w:val="en-CA"/>
        </w:rPr>
        <w:t>several choices possible</w:t>
      </w:r>
      <w:r w:rsidR="000420E0" w:rsidRPr="003C719A">
        <w:rPr>
          <w:b/>
          <w:bCs/>
          <w:color w:val="000000" w:themeColor="text1"/>
          <w:sz w:val="20"/>
          <w:szCs w:val="20"/>
          <w:lang w:val="en-CA"/>
        </w:rPr>
        <w:t>):</w:t>
      </w:r>
    </w:p>
    <w:p w14:paraId="68580700" w14:textId="1FDD8ADC" w:rsidR="00C13788" w:rsidRPr="00C13788" w:rsidRDefault="00C13788" w:rsidP="00C13788">
      <w:pPr>
        <w:ind w:left="1416"/>
        <w:jc w:val="both"/>
        <w:rPr>
          <w:color w:val="000000" w:themeColor="text1"/>
          <w:sz w:val="20"/>
          <w:szCs w:val="20"/>
          <w:lang w:val="en-CA"/>
        </w:rPr>
      </w:pPr>
      <w:r w:rsidRPr="00C13788">
        <w:rPr>
          <w:color w:val="000000" w:themeColor="text1"/>
          <w:sz w:val="20"/>
          <w:szCs w:val="20"/>
          <w:lang w:val="en-CA"/>
        </w:rPr>
        <w:t>□</w:t>
      </w:r>
      <w:r w:rsidRPr="00C13788">
        <w:rPr>
          <w:rFonts w:hint="eastAsia"/>
          <w:color w:val="000000" w:themeColor="text1"/>
          <w:sz w:val="20"/>
          <w:szCs w:val="20"/>
          <w:lang w:val="en-CA"/>
        </w:rPr>
        <w:t xml:space="preserve">: Musculoskeletal and </w:t>
      </w:r>
      <w:r w:rsidR="007E78A3">
        <w:rPr>
          <w:color w:val="000000" w:themeColor="text1"/>
          <w:sz w:val="20"/>
          <w:szCs w:val="20"/>
          <w:lang w:val="en-CA"/>
        </w:rPr>
        <w:t>n</w:t>
      </w:r>
      <w:r w:rsidRPr="00C13788">
        <w:rPr>
          <w:rFonts w:hint="eastAsia"/>
          <w:color w:val="000000" w:themeColor="text1"/>
          <w:sz w:val="20"/>
          <w:szCs w:val="20"/>
          <w:lang w:val="en-CA"/>
        </w:rPr>
        <w:t xml:space="preserve">ervous </w:t>
      </w:r>
      <w:r w:rsidR="007E78A3">
        <w:rPr>
          <w:color w:val="000000" w:themeColor="text1"/>
          <w:sz w:val="20"/>
          <w:szCs w:val="20"/>
          <w:lang w:val="en-CA"/>
        </w:rPr>
        <w:t>s</w:t>
      </w:r>
      <w:r w:rsidRPr="00C13788">
        <w:rPr>
          <w:rFonts w:hint="eastAsia"/>
          <w:color w:val="000000" w:themeColor="text1"/>
          <w:sz w:val="20"/>
          <w:szCs w:val="20"/>
          <w:lang w:val="en-CA"/>
        </w:rPr>
        <w:t>ystem</w:t>
      </w:r>
    </w:p>
    <w:p w14:paraId="141188BC" w14:textId="206C4C44" w:rsidR="00C13788" w:rsidRPr="00C13788" w:rsidRDefault="00C13788" w:rsidP="00C13788">
      <w:pPr>
        <w:ind w:left="1416"/>
        <w:jc w:val="both"/>
        <w:rPr>
          <w:color w:val="000000" w:themeColor="text1"/>
          <w:sz w:val="20"/>
          <w:szCs w:val="20"/>
          <w:lang w:val="en-CA"/>
        </w:rPr>
      </w:pPr>
      <w:r w:rsidRPr="00C13788">
        <w:rPr>
          <w:color w:val="000000" w:themeColor="text1"/>
          <w:sz w:val="20"/>
          <w:szCs w:val="20"/>
          <w:lang w:val="en-CA"/>
        </w:rPr>
        <w:t xml:space="preserve">□ </w:t>
      </w:r>
      <w:r w:rsidR="007E78A3">
        <w:rPr>
          <w:color w:val="000000" w:themeColor="text1"/>
          <w:sz w:val="20"/>
          <w:szCs w:val="20"/>
          <w:lang w:val="en-CA"/>
        </w:rPr>
        <w:t>C</w:t>
      </w:r>
      <w:r w:rsidRPr="00C13788">
        <w:rPr>
          <w:rFonts w:hint="eastAsia"/>
          <w:color w:val="000000" w:themeColor="text1"/>
          <w:sz w:val="20"/>
          <w:szCs w:val="20"/>
          <w:lang w:val="en-CA"/>
        </w:rPr>
        <w:t xml:space="preserve">ardiovascular, </w:t>
      </w:r>
      <w:r w:rsidR="0064173F">
        <w:rPr>
          <w:color w:val="000000" w:themeColor="text1"/>
          <w:sz w:val="20"/>
          <w:szCs w:val="20"/>
          <w:lang w:val="en-CA"/>
        </w:rPr>
        <w:t>P</w:t>
      </w:r>
      <w:r w:rsidRPr="00C13788">
        <w:rPr>
          <w:rFonts w:hint="eastAsia"/>
          <w:color w:val="000000" w:themeColor="text1"/>
          <w:sz w:val="20"/>
          <w:szCs w:val="20"/>
          <w:lang w:val="en-CA"/>
        </w:rPr>
        <w:t>ulmonary</w:t>
      </w:r>
      <w:r w:rsidR="0064173F">
        <w:rPr>
          <w:color w:val="000000" w:themeColor="text1"/>
          <w:sz w:val="20"/>
          <w:szCs w:val="20"/>
          <w:lang w:val="en-CA"/>
        </w:rPr>
        <w:t>,</w:t>
      </w:r>
      <w:r w:rsidRPr="00C13788">
        <w:rPr>
          <w:rFonts w:hint="eastAsia"/>
          <w:color w:val="000000" w:themeColor="text1"/>
          <w:sz w:val="20"/>
          <w:szCs w:val="20"/>
          <w:lang w:val="en-CA"/>
        </w:rPr>
        <w:t xml:space="preserve"> </w:t>
      </w:r>
      <w:r w:rsidR="0064173F">
        <w:rPr>
          <w:color w:val="000000" w:themeColor="text1"/>
          <w:sz w:val="20"/>
          <w:szCs w:val="20"/>
          <w:lang w:val="en-CA"/>
        </w:rPr>
        <w:t>R</w:t>
      </w:r>
      <w:r w:rsidRPr="00C13788">
        <w:rPr>
          <w:rFonts w:hint="eastAsia"/>
          <w:color w:val="000000" w:themeColor="text1"/>
          <w:sz w:val="20"/>
          <w:szCs w:val="20"/>
          <w:lang w:val="en-CA"/>
        </w:rPr>
        <w:t>enal</w:t>
      </w:r>
      <w:r w:rsidR="007E78A3">
        <w:rPr>
          <w:color w:val="000000" w:themeColor="text1"/>
          <w:sz w:val="20"/>
          <w:szCs w:val="20"/>
          <w:lang w:val="en-CA"/>
        </w:rPr>
        <w:t xml:space="preserve"> </w:t>
      </w:r>
      <w:r w:rsidR="0064173F">
        <w:rPr>
          <w:color w:val="000000" w:themeColor="text1"/>
          <w:sz w:val="20"/>
          <w:szCs w:val="20"/>
          <w:lang w:val="en-CA"/>
        </w:rPr>
        <w:t>and Digesti</w:t>
      </w:r>
      <w:r w:rsidR="003609FF">
        <w:rPr>
          <w:color w:val="000000" w:themeColor="text1"/>
          <w:sz w:val="20"/>
          <w:szCs w:val="20"/>
          <w:lang w:val="en-CA"/>
        </w:rPr>
        <w:t>ve</w:t>
      </w:r>
      <w:r w:rsidR="0064173F">
        <w:rPr>
          <w:color w:val="000000" w:themeColor="text1"/>
          <w:sz w:val="20"/>
          <w:szCs w:val="20"/>
          <w:lang w:val="en-CA"/>
        </w:rPr>
        <w:t xml:space="preserve"> S</w:t>
      </w:r>
      <w:r w:rsidR="007E78A3">
        <w:rPr>
          <w:color w:val="000000" w:themeColor="text1"/>
          <w:sz w:val="20"/>
          <w:szCs w:val="20"/>
          <w:lang w:val="en-CA"/>
        </w:rPr>
        <w:t>ystem</w:t>
      </w:r>
    </w:p>
    <w:p w14:paraId="7FB73FD4" w14:textId="038CC133" w:rsidR="00C13788" w:rsidRPr="00C13788" w:rsidRDefault="00C13788" w:rsidP="00C13788">
      <w:pPr>
        <w:ind w:left="1416"/>
        <w:jc w:val="both"/>
        <w:rPr>
          <w:color w:val="000000" w:themeColor="text1"/>
          <w:sz w:val="20"/>
          <w:szCs w:val="20"/>
          <w:lang w:val="en-CA"/>
        </w:rPr>
      </w:pPr>
      <w:r w:rsidRPr="00C13788">
        <w:rPr>
          <w:color w:val="000000" w:themeColor="text1"/>
          <w:sz w:val="20"/>
          <w:szCs w:val="20"/>
          <w:lang w:val="en-CA"/>
        </w:rPr>
        <w:t xml:space="preserve">□ </w:t>
      </w:r>
      <w:r w:rsidR="007E78A3">
        <w:rPr>
          <w:color w:val="000000" w:themeColor="text1"/>
          <w:sz w:val="20"/>
          <w:szCs w:val="20"/>
          <w:lang w:val="en-CA"/>
        </w:rPr>
        <w:t>S</w:t>
      </w:r>
      <w:r w:rsidRPr="00C13788">
        <w:rPr>
          <w:rFonts w:hint="eastAsia"/>
          <w:color w:val="000000" w:themeColor="text1"/>
          <w:sz w:val="20"/>
          <w:szCs w:val="20"/>
          <w:lang w:val="en-CA"/>
        </w:rPr>
        <w:t>kin</w:t>
      </w:r>
      <w:r w:rsidR="0064173F">
        <w:rPr>
          <w:color w:val="000000" w:themeColor="text1"/>
          <w:sz w:val="20"/>
          <w:szCs w:val="20"/>
          <w:lang w:val="en-CA"/>
        </w:rPr>
        <w:t xml:space="preserve"> and</w:t>
      </w:r>
      <w:r w:rsidRPr="00C13788">
        <w:rPr>
          <w:rFonts w:hint="eastAsia"/>
          <w:color w:val="000000" w:themeColor="text1"/>
          <w:sz w:val="20"/>
          <w:szCs w:val="20"/>
          <w:lang w:val="en-CA"/>
        </w:rPr>
        <w:t xml:space="preserve"> </w:t>
      </w:r>
      <w:r w:rsidR="0064173F">
        <w:rPr>
          <w:color w:val="000000" w:themeColor="text1"/>
          <w:sz w:val="20"/>
          <w:szCs w:val="20"/>
          <w:lang w:val="en-CA"/>
        </w:rPr>
        <w:t>C</w:t>
      </w:r>
      <w:r w:rsidRPr="00C13788">
        <w:rPr>
          <w:rFonts w:hint="eastAsia"/>
          <w:color w:val="000000" w:themeColor="text1"/>
          <w:sz w:val="20"/>
          <w:szCs w:val="20"/>
          <w:lang w:val="en-CA"/>
        </w:rPr>
        <w:t>ornea</w:t>
      </w:r>
    </w:p>
    <w:p w14:paraId="34189650" w14:textId="70ECF34C" w:rsidR="00C13788" w:rsidRPr="00C13788" w:rsidRDefault="00C13788" w:rsidP="00C13788">
      <w:pPr>
        <w:ind w:left="1416"/>
        <w:jc w:val="both"/>
        <w:rPr>
          <w:color w:val="000000" w:themeColor="text1"/>
          <w:sz w:val="20"/>
          <w:szCs w:val="20"/>
          <w:lang w:val="en-CA"/>
        </w:rPr>
      </w:pPr>
      <w:r w:rsidRPr="00C13788">
        <w:rPr>
          <w:color w:val="000000" w:themeColor="text1"/>
          <w:sz w:val="20"/>
          <w:szCs w:val="20"/>
          <w:lang w:val="en-CA"/>
        </w:rPr>
        <w:t xml:space="preserve">□ </w:t>
      </w:r>
      <w:r w:rsidRPr="00C13788">
        <w:rPr>
          <w:rFonts w:hint="eastAsia"/>
          <w:color w:val="000000" w:themeColor="text1"/>
          <w:sz w:val="20"/>
          <w:szCs w:val="20"/>
          <w:lang w:val="en-CA"/>
        </w:rPr>
        <w:t>Hematology, Oncology and Immunology</w:t>
      </w:r>
    </w:p>
    <w:p w14:paraId="1C9F06E4" w14:textId="77777777" w:rsidR="00C13788" w:rsidRDefault="00C13788" w:rsidP="00164809">
      <w:pPr>
        <w:jc w:val="both"/>
        <w:rPr>
          <w:color w:val="000000" w:themeColor="text1"/>
          <w:sz w:val="20"/>
          <w:szCs w:val="20"/>
          <w:lang w:val="en-CA"/>
        </w:rPr>
      </w:pPr>
    </w:p>
    <w:p w14:paraId="2A339E49" w14:textId="77777777" w:rsidR="00164809" w:rsidRPr="005E2E2C" w:rsidRDefault="00164809" w:rsidP="00164809">
      <w:pPr>
        <w:jc w:val="both"/>
        <w:rPr>
          <w:b/>
          <w:bCs/>
          <w:color w:val="000000"/>
          <w:sz w:val="20"/>
          <w:szCs w:val="20"/>
          <w:lang w:val="en-CA"/>
        </w:rPr>
      </w:pPr>
      <w:r w:rsidRPr="005E2E2C">
        <w:rPr>
          <w:b/>
          <w:bCs/>
          <w:color w:val="000000"/>
          <w:sz w:val="20"/>
          <w:szCs w:val="20"/>
          <w:lang w:val="en-CA"/>
        </w:rPr>
        <w:lastRenderedPageBreak/>
        <w:t>Axes (several choices possible):</w:t>
      </w:r>
    </w:p>
    <w:p w14:paraId="194C2F63" w14:textId="49CE25BB" w:rsidR="00164809" w:rsidRDefault="00164809" w:rsidP="00164809">
      <w:pPr>
        <w:ind w:left="1416"/>
        <w:jc w:val="both"/>
        <w:rPr>
          <w:bCs/>
          <w:color w:val="000000"/>
          <w:sz w:val="20"/>
          <w:szCs w:val="20"/>
          <w:lang w:val="en-CA"/>
        </w:rPr>
      </w:pPr>
      <w:r w:rsidRPr="006D1421">
        <w:rPr>
          <w:color w:val="000000"/>
          <w:sz w:val="20"/>
          <w:szCs w:val="20"/>
          <w:lang w:val="en-CA"/>
        </w:rPr>
        <w:t>□</w:t>
      </w:r>
      <w:r w:rsidRPr="007D1C84">
        <w:rPr>
          <w:rFonts w:hint="eastAsia"/>
          <w:bCs/>
          <w:color w:val="000000"/>
          <w:sz w:val="20"/>
          <w:szCs w:val="20"/>
          <w:lang w:val="en-CA"/>
        </w:rPr>
        <w:t xml:space="preserve"> </w:t>
      </w:r>
      <w:r w:rsidR="00FA06C7">
        <w:rPr>
          <w:bCs/>
          <w:color w:val="000000"/>
          <w:sz w:val="20"/>
          <w:szCs w:val="20"/>
          <w:lang w:val="en-CA"/>
        </w:rPr>
        <w:t>P</w:t>
      </w:r>
      <w:r w:rsidRPr="007D1C84">
        <w:rPr>
          <w:rFonts w:hint="eastAsia"/>
          <w:bCs/>
          <w:color w:val="000000"/>
          <w:sz w:val="20"/>
          <w:szCs w:val="20"/>
          <w:lang w:val="en-CA"/>
        </w:rPr>
        <w:t>re-clinical research</w:t>
      </w:r>
    </w:p>
    <w:p w14:paraId="77E45E61" w14:textId="74B6C88E" w:rsidR="00BF1A3D" w:rsidRPr="00BF1A3D" w:rsidRDefault="00BF1A3D" w:rsidP="00BF1A3D">
      <w:pPr>
        <w:ind w:left="1416"/>
        <w:jc w:val="both"/>
        <w:rPr>
          <w:color w:val="000000"/>
          <w:sz w:val="20"/>
          <w:szCs w:val="20"/>
          <w:lang w:val="en-CA"/>
        </w:rPr>
      </w:pPr>
      <w:r w:rsidRPr="00BF1A3D">
        <w:rPr>
          <w:color w:val="000000"/>
          <w:sz w:val="20"/>
          <w:szCs w:val="20"/>
          <w:lang w:val="en-CA"/>
        </w:rPr>
        <w:t xml:space="preserve">□ </w:t>
      </w:r>
      <w:r>
        <w:rPr>
          <w:color w:val="000000"/>
          <w:sz w:val="20"/>
          <w:szCs w:val="20"/>
          <w:lang w:val="en-CA"/>
        </w:rPr>
        <w:t>C</w:t>
      </w:r>
      <w:r w:rsidRPr="00BF1A3D">
        <w:rPr>
          <w:color w:val="000000"/>
          <w:sz w:val="20"/>
          <w:szCs w:val="20"/>
          <w:lang w:val="en-CA"/>
        </w:rPr>
        <w:t>lini</w:t>
      </w:r>
      <w:r>
        <w:rPr>
          <w:color w:val="000000"/>
          <w:sz w:val="20"/>
          <w:szCs w:val="20"/>
          <w:lang w:val="en-CA"/>
        </w:rPr>
        <w:t>cal research</w:t>
      </w:r>
    </w:p>
    <w:p w14:paraId="1AC2ACC7" w14:textId="3299F031" w:rsidR="00164809" w:rsidRPr="00AD5699" w:rsidRDefault="003609FF" w:rsidP="00164809">
      <w:pPr>
        <w:ind w:left="1416"/>
        <w:jc w:val="both"/>
        <w:rPr>
          <w:bCs/>
          <w:color w:val="000000"/>
          <w:sz w:val="20"/>
          <w:szCs w:val="20"/>
          <w:lang w:val="en-CA"/>
        </w:rPr>
      </w:pPr>
      <w:r w:rsidRPr="00BF1A3D">
        <w:rPr>
          <w:color w:val="000000"/>
          <w:sz w:val="20"/>
          <w:szCs w:val="20"/>
          <w:lang w:val="en-CA"/>
        </w:rPr>
        <w:t>□</w:t>
      </w:r>
      <w:r w:rsidR="00164809" w:rsidRPr="00AD5699">
        <w:rPr>
          <w:bCs/>
          <w:color w:val="000000"/>
          <w:sz w:val="20"/>
          <w:szCs w:val="20"/>
          <w:lang w:val="en-CA"/>
        </w:rPr>
        <w:t xml:space="preserve"> </w:t>
      </w:r>
      <w:r w:rsidR="00FA06C7" w:rsidRPr="00AD5699">
        <w:rPr>
          <w:bCs/>
          <w:color w:val="000000"/>
          <w:sz w:val="20"/>
          <w:szCs w:val="20"/>
          <w:lang w:val="en-CA"/>
        </w:rPr>
        <w:t>Fundamental research</w:t>
      </w:r>
    </w:p>
    <w:p w14:paraId="1E25E302" w14:textId="5D64F513" w:rsidR="00FA06C7" w:rsidRPr="00FA06C7" w:rsidRDefault="003609FF" w:rsidP="00FA06C7">
      <w:pPr>
        <w:ind w:left="1560" w:hanging="142"/>
        <w:jc w:val="both"/>
        <w:rPr>
          <w:color w:val="000000"/>
          <w:sz w:val="20"/>
          <w:szCs w:val="20"/>
          <w:lang w:val="en-CA"/>
        </w:rPr>
      </w:pPr>
      <w:r w:rsidRPr="00BF1A3D">
        <w:rPr>
          <w:color w:val="000000"/>
          <w:sz w:val="20"/>
          <w:szCs w:val="20"/>
          <w:lang w:val="en-CA"/>
        </w:rPr>
        <w:t>□</w:t>
      </w:r>
      <w:r w:rsidR="00164809" w:rsidRPr="00FA06C7">
        <w:rPr>
          <w:bCs/>
          <w:color w:val="000000"/>
          <w:sz w:val="20"/>
          <w:szCs w:val="20"/>
          <w:lang w:val="en-CA"/>
        </w:rPr>
        <w:t xml:space="preserve"> </w:t>
      </w:r>
      <w:r w:rsidR="00FA06C7" w:rsidRPr="00FA06C7">
        <w:rPr>
          <w:bCs/>
          <w:color w:val="000000"/>
          <w:sz w:val="20"/>
          <w:szCs w:val="20"/>
          <w:lang w:val="en-CA"/>
        </w:rPr>
        <w:t xml:space="preserve">Research on biomedical </w:t>
      </w:r>
      <w:r w:rsidR="005D37F2" w:rsidRPr="00FA06C7">
        <w:rPr>
          <w:bCs/>
          <w:color w:val="000000"/>
          <w:sz w:val="20"/>
          <w:szCs w:val="20"/>
          <w:lang w:val="en-CA"/>
        </w:rPr>
        <w:t xml:space="preserve">prevention </w:t>
      </w:r>
      <w:r w:rsidR="00FA06C7" w:rsidRPr="00FA06C7">
        <w:rPr>
          <w:bCs/>
          <w:color w:val="000000"/>
          <w:sz w:val="20"/>
          <w:szCs w:val="20"/>
          <w:lang w:val="en-CA"/>
        </w:rPr>
        <w:t>and/or programmatic and</w:t>
      </w:r>
      <w:r w:rsidR="00FA06C7">
        <w:rPr>
          <w:bCs/>
          <w:color w:val="000000"/>
          <w:sz w:val="20"/>
          <w:szCs w:val="20"/>
          <w:lang w:val="en-CA"/>
        </w:rPr>
        <w:t>/</w:t>
      </w:r>
      <w:r w:rsidR="00FA06C7" w:rsidRPr="00FA06C7">
        <w:rPr>
          <w:bCs/>
          <w:color w:val="000000"/>
          <w:sz w:val="20"/>
          <w:szCs w:val="20"/>
          <w:lang w:val="en-CA"/>
        </w:rPr>
        <w:t xml:space="preserve">or community </w:t>
      </w:r>
    </w:p>
    <w:p w14:paraId="396B1088" w14:textId="2E828DFB" w:rsidR="00164809" w:rsidRPr="00FA06C7" w:rsidRDefault="00164809" w:rsidP="00164809">
      <w:pPr>
        <w:ind w:left="1416"/>
        <w:jc w:val="both"/>
        <w:rPr>
          <w:bCs/>
          <w:color w:val="000000"/>
          <w:sz w:val="20"/>
          <w:szCs w:val="20"/>
          <w:highlight w:val="yellow"/>
          <w:lang w:val="en-CA"/>
        </w:rPr>
      </w:pPr>
    </w:p>
    <w:p w14:paraId="380653A7" w14:textId="77777777" w:rsidR="0064173F" w:rsidRPr="00FA06C7" w:rsidRDefault="0064173F" w:rsidP="00FA06C7">
      <w:pPr>
        <w:jc w:val="both"/>
        <w:rPr>
          <w:bCs/>
          <w:color w:val="000000"/>
          <w:sz w:val="20"/>
          <w:szCs w:val="20"/>
          <w:lang w:val="en-CA"/>
        </w:rPr>
      </w:pPr>
    </w:p>
    <w:p w14:paraId="43D8CFA9" w14:textId="77777777" w:rsidR="005D0ED0" w:rsidRPr="00FA06C7" w:rsidRDefault="005D0ED0" w:rsidP="005D0ED0">
      <w:pPr>
        <w:ind w:left="1416"/>
        <w:jc w:val="both"/>
        <w:rPr>
          <w:color w:val="FF0000"/>
          <w:sz w:val="20"/>
          <w:szCs w:val="20"/>
          <w:lang w:val="en-CA"/>
        </w:rPr>
        <w:sectPr w:rsidR="005D0ED0" w:rsidRPr="00FA06C7" w:rsidSect="00C75E5F">
          <w:headerReference w:type="default" r:id="rId12"/>
          <w:footerReference w:type="default" r:id="rId13"/>
          <w:pgSz w:w="12242" w:h="15842" w:code="1"/>
          <w:pgMar w:top="1417" w:right="1417" w:bottom="1417" w:left="1417" w:header="709" w:footer="709" w:gutter="0"/>
          <w:cols w:space="708"/>
          <w:docGrid w:linePitch="360"/>
        </w:sectPr>
      </w:pPr>
    </w:p>
    <w:p w14:paraId="7EC18EB6" w14:textId="77777777" w:rsidR="001E04C2" w:rsidRPr="00FA06C7" w:rsidRDefault="001E04C2" w:rsidP="00302F34">
      <w:pPr>
        <w:jc w:val="both"/>
        <w:rPr>
          <w:b/>
          <w:bCs/>
          <w:color w:val="FF0000"/>
          <w:sz w:val="20"/>
          <w:szCs w:val="20"/>
          <w:lang w:val="en-CA"/>
        </w:rPr>
      </w:pPr>
    </w:p>
    <w:p w14:paraId="244D6A76" w14:textId="1B53FD4F" w:rsidR="00164809" w:rsidRDefault="00164809" w:rsidP="00164809">
      <w:pPr>
        <w:jc w:val="both"/>
        <w:rPr>
          <w:b/>
          <w:bCs/>
          <w:sz w:val="20"/>
          <w:szCs w:val="20"/>
          <w:lang w:val="en-CA"/>
        </w:rPr>
      </w:pPr>
      <w:r w:rsidRPr="00DC0B99">
        <w:rPr>
          <w:b/>
          <w:bCs/>
          <w:sz w:val="20"/>
          <w:szCs w:val="20"/>
          <w:lang w:val="en-CA"/>
        </w:rPr>
        <w:t>Possibility of 7 co-investigators:</w:t>
      </w:r>
      <w:r w:rsidR="00AF1FF4">
        <w:rPr>
          <w:b/>
          <w:bCs/>
          <w:sz w:val="20"/>
          <w:szCs w:val="20"/>
          <w:lang w:val="en-CA"/>
        </w:rPr>
        <w:t xml:space="preserve"> (</w:t>
      </w:r>
      <w:r w:rsidR="00AF1FF4" w:rsidRPr="00AF1FF4">
        <w:rPr>
          <w:i/>
          <w:iCs/>
          <w:sz w:val="20"/>
          <w:szCs w:val="20"/>
          <w:lang w:val="en-CA"/>
        </w:rPr>
        <w:t>duplicate this section as needed</w:t>
      </w:r>
      <w:r w:rsidR="00AF1FF4">
        <w:rPr>
          <w:b/>
          <w:bCs/>
          <w:sz w:val="20"/>
          <w:szCs w:val="20"/>
          <w:lang w:val="en-CA"/>
        </w:rPr>
        <w:t>)</w:t>
      </w:r>
    </w:p>
    <w:p w14:paraId="48F9ECF6" w14:textId="77777777" w:rsidR="00164809" w:rsidRDefault="00164809" w:rsidP="00164809">
      <w:pPr>
        <w:ind w:firstLine="708"/>
        <w:jc w:val="both"/>
        <w:rPr>
          <w:b/>
          <w:bCs/>
          <w:sz w:val="20"/>
          <w:szCs w:val="20"/>
          <w:lang w:val="en-CA"/>
        </w:rPr>
      </w:pPr>
      <w:r w:rsidRPr="00DC0B99">
        <w:rPr>
          <w:b/>
          <w:bCs/>
          <w:sz w:val="20"/>
          <w:szCs w:val="20"/>
          <w:lang w:val="en-CA"/>
        </w:rPr>
        <w:t>Co-investigator's</w:t>
      </w:r>
      <w:r>
        <w:rPr>
          <w:b/>
          <w:bCs/>
          <w:sz w:val="20"/>
          <w:szCs w:val="20"/>
          <w:lang w:val="en-CA"/>
        </w:rPr>
        <w:t xml:space="preserve"> N</w:t>
      </w:r>
      <w:r w:rsidRPr="00DC0B99">
        <w:rPr>
          <w:b/>
          <w:bCs/>
          <w:sz w:val="20"/>
          <w:szCs w:val="20"/>
          <w:lang w:val="en-CA"/>
        </w:rPr>
        <w:t xml:space="preserve">ame: </w:t>
      </w:r>
      <w:r w:rsidRPr="00E1550F">
        <w:rPr>
          <w:bCs/>
          <w:i/>
          <w:sz w:val="20"/>
          <w:szCs w:val="20"/>
          <w:lang w:val="en-CA"/>
        </w:rPr>
        <w:t>max. 100 characters including spaces</w:t>
      </w:r>
    </w:p>
    <w:sdt>
      <w:sdtPr>
        <w:rPr>
          <w:b/>
          <w:bCs/>
          <w:sz w:val="20"/>
          <w:szCs w:val="20"/>
          <w:lang w:val="en-CA"/>
        </w:rPr>
        <w:id w:val="-1617747058"/>
        <w:placeholder>
          <w:docPart w:val="DefaultPlaceholder_-1854013440"/>
        </w:placeholder>
        <w:showingPlcHdr/>
      </w:sdtPr>
      <w:sdtEndPr/>
      <w:sdtContent>
        <w:p w14:paraId="370466C5" w14:textId="22D2CDAD" w:rsidR="00164809" w:rsidRDefault="00AF1FF4" w:rsidP="00164809">
          <w:pPr>
            <w:ind w:left="708"/>
            <w:jc w:val="both"/>
            <w:rPr>
              <w:b/>
              <w:bCs/>
              <w:sz w:val="20"/>
              <w:szCs w:val="20"/>
              <w:lang w:val="en-CA"/>
            </w:rPr>
          </w:pPr>
          <w:r w:rsidRPr="00AF1FF4">
            <w:rPr>
              <w:rStyle w:val="PlaceholderText"/>
              <w:lang w:val="en-CA"/>
            </w:rPr>
            <w:t>Click or tap here to enter text.</w:t>
          </w:r>
        </w:p>
      </w:sdtContent>
    </w:sdt>
    <w:p w14:paraId="2349ADF6" w14:textId="77777777" w:rsidR="00AF1FF4" w:rsidRDefault="00AF1FF4" w:rsidP="00164809">
      <w:pPr>
        <w:ind w:left="708"/>
        <w:jc w:val="both"/>
        <w:rPr>
          <w:b/>
          <w:bCs/>
          <w:sz w:val="20"/>
          <w:szCs w:val="20"/>
          <w:lang w:val="en-CA"/>
        </w:rPr>
      </w:pPr>
    </w:p>
    <w:p w14:paraId="3EE75F65" w14:textId="0C293101" w:rsidR="00164809" w:rsidRPr="00DC0B99" w:rsidRDefault="00164809" w:rsidP="00164809">
      <w:pPr>
        <w:ind w:left="708"/>
        <w:jc w:val="both"/>
        <w:rPr>
          <w:b/>
          <w:bCs/>
          <w:sz w:val="20"/>
          <w:szCs w:val="20"/>
          <w:lang w:val="en-CA"/>
        </w:rPr>
      </w:pPr>
      <w:r w:rsidRPr="00DC0B99">
        <w:rPr>
          <w:b/>
          <w:bCs/>
          <w:sz w:val="20"/>
          <w:szCs w:val="20"/>
          <w:lang w:val="en-CA"/>
        </w:rPr>
        <w:t xml:space="preserve">Affiliation: </w:t>
      </w:r>
      <w:r w:rsidRPr="00E1550F">
        <w:rPr>
          <w:bCs/>
          <w:i/>
          <w:sz w:val="20"/>
          <w:szCs w:val="20"/>
          <w:lang w:val="en-CA"/>
        </w:rPr>
        <w:t>max. 120 characters including spaces</w:t>
      </w:r>
    </w:p>
    <w:p w14:paraId="4D4378A3" w14:textId="7A262228" w:rsidR="00164809" w:rsidRPr="00DC0B99" w:rsidRDefault="00164809" w:rsidP="00164809">
      <w:pPr>
        <w:ind w:left="708"/>
        <w:jc w:val="both"/>
        <w:rPr>
          <w:b/>
          <w:bCs/>
          <w:sz w:val="20"/>
          <w:szCs w:val="20"/>
          <w:lang w:val="en-CA"/>
        </w:rPr>
      </w:pPr>
      <w:r w:rsidRPr="00DC0B99">
        <w:rPr>
          <w:b/>
          <w:bCs/>
          <w:sz w:val="20"/>
          <w:szCs w:val="20"/>
          <w:lang w:val="en-CA"/>
        </w:rPr>
        <w:t xml:space="preserve"> </w:t>
      </w:r>
      <w:sdt>
        <w:sdtPr>
          <w:rPr>
            <w:b/>
            <w:bCs/>
            <w:sz w:val="20"/>
            <w:szCs w:val="20"/>
            <w:lang w:val="en-CA"/>
          </w:rPr>
          <w:id w:val="-1023939766"/>
          <w:placeholder>
            <w:docPart w:val="DefaultPlaceholder_-1854013440"/>
          </w:placeholder>
          <w:showingPlcHdr/>
        </w:sdtPr>
        <w:sdtEndPr/>
        <w:sdtContent>
          <w:r w:rsidR="00AF1FF4" w:rsidRPr="00AF1FF4">
            <w:rPr>
              <w:rStyle w:val="PlaceholderText"/>
              <w:lang w:val="en-CA"/>
            </w:rPr>
            <w:t>Click or tap here to enter text.</w:t>
          </w:r>
        </w:sdtContent>
      </w:sdt>
    </w:p>
    <w:p w14:paraId="2ECB41AF" w14:textId="77777777" w:rsidR="00AF1FF4" w:rsidRDefault="00AF1FF4" w:rsidP="00164809">
      <w:pPr>
        <w:ind w:left="708"/>
        <w:jc w:val="both"/>
        <w:rPr>
          <w:b/>
          <w:bCs/>
          <w:sz w:val="20"/>
          <w:szCs w:val="20"/>
          <w:lang w:val="en-CA"/>
        </w:rPr>
      </w:pPr>
    </w:p>
    <w:p w14:paraId="3077E1FA" w14:textId="23F951FE" w:rsidR="00164809" w:rsidRDefault="00164809" w:rsidP="00164809">
      <w:pPr>
        <w:ind w:left="708"/>
        <w:jc w:val="both"/>
        <w:rPr>
          <w:b/>
          <w:bCs/>
          <w:sz w:val="20"/>
          <w:szCs w:val="20"/>
          <w:lang w:val="en-CA"/>
        </w:rPr>
      </w:pPr>
      <w:r w:rsidRPr="00DC0B99">
        <w:rPr>
          <w:b/>
          <w:bCs/>
          <w:sz w:val="20"/>
          <w:szCs w:val="20"/>
          <w:lang w:val="en-CA"/>
        </w:rPr>
        <w:t>I am a young researcher (eligible for the FRQS Junior 1): Yes or No</w:t>
      </w:r>
    </w:p>
    <w:sdt>
      <w:sdtPr>
        <w:rPr>
          <w:b/>
          <w:bCs/>
          <w:sz w:val="20"/>
          <w:szCs w:val="20"/>
          <w:lang w:val="en-CA"/>
        </w:rPr>
        <w:id w:val="733203876"/>
        <w:placeholder>
          <w:docPart w:val="DefaultPlaceholder_-1854013440"/>
        </w:placeholder>
        <w:showingPlcHdr/>
      </w:sdtPr>
      <w:sdtEndPr/>
      <w:sdtContent>
        <w:p w14:paraId="022508B8" w14:textId="340C279C" w:rsidR="00164809" w:rsidRPr="00DC0B99" w:rsidRDefault="00AF1FF4" w:rsidP="00164809">
          <w:pPr>
            <w:ind w:left="708"/>
            <w:jc w:val="both"/>
            <w:rPr>
              <w:b/>
              <w:bCs/>
              <w:sz w:val="20"/>
              <w:szCs w:val="20"/>
              <w:lang w:val="en-CA"/>
            </w:rPr>
          </w:pPr>
          <w:r w:rsidRPr="00AF1FF4">
            <w:rPr>
              <w:rStyle w:val="PlaceholderText"/>
              <w:lang w:val="en-CA"/>
            </w:rPr>
            <w:t>Click or tap here to enter text.</w:t>
          </w:r>
        </w:p>
      </w:sdtContent>
    </w:sdt>
    <w:p w14:paraId="487D15C7" w14:textId="77777777" w:rsidR="00AF1FF4" w:rsidRDefault="00AF1FF4" w:rsidP="00164809">
      <w:pPr>
        <w:ind w:left="708"/>
        <w:jc w:val="both"/>
        <w:rPr>
          <w:b/>
          <w:bCs/>
          <w:sz w:val="20"/>
          <w:szCs w:val="20"/>
          <w:lang w:val="en-CA"/>
        </w:rPr>
      </w:pPr>
    </w:p>
    <w:p w14:paraId="61CC269A" w14:textId="51586DE7" w:rsidR="00164809" w:rsidRPr="00DC0B99" w:rsidRDefault="00164809" w:rsidP="00164809">
      <w:pPr>
        <w:ind w:left="708"/>
        <w:jc w:val="both"/>
        <w:rPr>
          <w:b/>
          <w:bCs/>
          <w:sz w:val="20"/>
          <w:szCs w:val="20"/>
          <w:lang w:val="en-CA"/>
        </w:rPr>
      </w:pPr>
      <w:r w:rsidRPr="00DC0B99">
        <w:rPr>
          <w:b/>
          <w:bCs/>
          <w:sz w:val="20"/>
          <w:szCs w:val="20"/>
          <w:lang w:val="en-CA"/>
        </w:rPr>
        <w:t>Affiliation to research networks (several possible choices):</w:t>
      </w:r>
    </w:p>
    <w:p w14:paraId="6FF1BEC8" w14:textId="35427D1D" w:rsidR="00164809" w:rsidRPr="00E7622A" w:rsidRDefault="00164809" w:rsidP="00164809">
      <w:pPr>
        <w:ind w:left="2124"/>
        <w:jc w:val="both"/>
        <w:rPr>
          <w:bCs/>
          <w:sz w:val="20"/>
          <w:szCs w:val="20"/>
          <w:lang w:val="en-CA"/>
        </w:rPr>
      </w:pPr>
      <w:r w:rsidRPr="006D1421">
        <w:rPr>
          <w:color w:val="000000"/>
          <w:sz w:val="20"/>
          <w:szCs w:val="20"/>
          <w:lang w:val="en-CA"/>
        </w:rPr>
        <w:t>□</w:t>
      </w:r>
      <w:r w:rsidRPr="00E7622A">
        <w:rPr>
          <w:rFonts w:hint="eastAsia"/>
          <w:bCs/>
          <w:sz w:val="20"/>
          <w:szCs w:val="20"/>
          <w:lang w:val="en-CA"/>
        </w:rPr>
        <w:t xml:space="preserve"> </w:t>
      </w:r>
      <w:r w:rsidR="0064173F">
        <w:rPr>
          <w:bCs/>
          <w:sz w:val="20"/>
          <w:szCs w:val="20"/>
          <w:lang w:val="en-CA"/>
        </w:rPr>
        <w:t>SIDA-MI</w:t>
      </w:r>
      <w:r w:rsidR="0064173F" w:rsidRPr="00E7622A">
        <w:rPr>
          <w:rFonts w:hint="eastAsia"/>
          <w:bCs/>
          <w:sz w:val="20"/>
          <w:szCs w:val="20"/>
          <w:lang w:val="en-CA"/>
        </w:rPr>
        <w:t xml:space="preserve"> </w:t>
      </w:r>
      <w:r w:rsidRPr="00E7622A">
        <w:rPr>
          <w:rFonts w:hint="eastAsia"/>
          <w:bCs/>
          <w:sz w:val="20"/>
          <w:szCs w:val="20"/>
          <w:lang w:val="en-CA"/>
        </w:rPr>
        <w:t>network;</w:t>
      </w:r>
    </w:p>
    <w:p w14:paraId="2830F186" w14:textId="73C77928" w:rsidR="00164809" w:rsidRPr="00E7622A" w:rsidRDefault="00164809" w:rsidP="00164809">
      <w:pPr>
        <w:ind w:left="2124"/>
        <w:jc w:val="both"/>
        <w:rPr>
          <w:bCs/>
          <w:sz w:val="20"/>
          <w:szCs w:val="20"/>
          <w:lang w:val="en-CA"/>
        </w:rPr>
      </w:pPr>
      <w:r w:rsidRPr="006D1421">
        <w:rPr>
          <w:color w:val="000000"/>
          <w:sz w:val="20"/>
          <w:szCs w:val="20"/>
          <w:lang w:val="en-CA"/>
        </w:rPr>
        <w:t>□</w:t>
      </w:r>
      <w:r w:rsidRPr="00E7622A">
        <w:rPr>
          <w:rFonts w:hint="eastAsia"/>
          <w:bCs/>
          <w:sz w:val="20"/>
          <w:szCs w:val="20"/>
          <w:lang w:val="en-CA"/>
        </w:rPr>
        <w:t xml:space="preserve"> </w:t>
      </w:r>
      <w:r w:rsidR="00BF1A3D">
        <w:rPr>
          <w:bCs/>
          <w:sz w:val="20"/>
          <w:szCs w:val="20"/>
          <w:lang w:val="en-CA"/>
        </w:rPr>
        <w:t>ThéCell</w:t>
      </w:r>
      <w:r w:rsidRPr="00E7622A">
        <w:rPr>
          <w:rFonts w:hint="eastAsia"/>
          <w:bCs/>
          <w:sz w:val="20"/>
          <w:szCs w:val="20"/>
          <w:lang w:val="en-CA"/>
        </w:rPr>
        <w:t xml:space="preserve"> network.</w:t>
      </w:r>
    </w:p>
    <w:p w14:paraId="78AE66AF" w14:textId="1F5091FA" w:rsidR="00164809" w:rsidRPr="00E7622A" w:rsidRDefault="00164809" w:rsidP="00164809">
      <w:pPr>
        <w:ind w:left="2124"/>
        <w:jc w:val="both"/>
        <w:rPr>
          <w:bCs/>
          <w:sz w:val="20"/>
          <w:szCs w:val="20"/>
          <w:lang w:val="en-CA"/>
        </w:rPr>
      </w:pPr>
      <w:r w:rsidRPr="006D1421">
        <w:rPr>
          <w:color w:val="000000"/>
          <w:sz w:val="20"/>
          <w:szCs w:val="20"/>
          <w:lang w:val="en-CA"/>
        </w:rPr>
        <w:t>□</w:t>
      </w:r>
      <w:r w:rsidRPr="00E7622A">
        <w:rPr>
          <w:rFonts w:hint="eastAsia"/>
          <w:bCs/>
          <w:sz w:val="20"/>
          <w:szCs w:val="20"/>
          <w:lang w:val="en-CA"/>
        </w:rPr>
        <w:t xml:space="preserve"> Another FRQS Network (</w:t>
      </w:r>
      <w:r w:rsidRPr="00AA245A">
        <w:rPr>
          <w:rFonts w:hint="eastAsia"/>
          <w:bCs/>
          <w:i/>
          <w:sz w:val="20"/>
          <w:szCs w:val="20"/>
          <w:lang w:val="en-CA"/>
        </w:rPr>
        <w:t>which</w:t>
      </w:r>
      <w:r w:rsidRPr="00E7622A">
        <w:rPr>
          <w:rFonts w:hint="eastAsia"/>
          <w:bCs/>
          <w:sz w:val="20"/>
          <w:szCs w:val="20"/>
          <w:lang w:val="en-CA"/>
        </w:rPr>
        <w:t>);</w:t>
      </w:r>
      <w:r w:rsidR="00AF1FF4">
        <w:rPr>
          <w:bCs/>
          <w:sz w:val="20"/>
          <w:szCs w:val="20"/>
          <w:lang w:val="en-CA"/>
        </w:rPr>
        <w:t xml:space="preserve"> </w:t>
      </w:r>
      <w:sdt>
        <w:sdtPr>
          <w:rPr>
            <w:bCs/>
            <w:sz w:val="20"/>
            <w:szCs w:val="20"/>
            <w:lang w:val="en-CA"/>
          </w:rPr>
          <w:id w:val="185260808"/>
          <w:placeholder>
            <w:docPart w:val="DefaultPlaceholder_-1854013440"/>
          </w:placeholder>
          <w:showingPlcHdr/>
        </w:sdtPr>
        <w:sdtEndPr/>
        <w:sdtContent>
          <w:r w:rsidR="00AF1FF4" w:rsidRPr="00AF1FF4">
            <w:rPr>
              <w:rStyle w:val="PlaceholderText"/>
              <w:lang w:val="en-CA"/>
            </w:rPr>
            <w:t>Click or tap here to enter text.</w:t>
          </w:r>
        </w:sdtContent>
      </w:sdt>
    </w:p>
    <w:p w14:paraId="4004F46C" w14:textId="4D29A410" w:rsidR="00BF1A3D" w:rsidRPr="00BF1A3D" w:rsidRDefault="00BF1A3D" w:rsidP="00BF1A3D">
      <w:pPr>
        <w:ind w:left="2124"/>
        <w:jc w:val="both"/>
        <w:rPr>
          <w:sz w:val="20"/>
          <w:szCs w:val="20"/>
          <w:lang w:val="en-CA"/>
        </w:rPr>
      </w:pPr>
      <w:r w:rsidRPr="00BF1A3D">
        <w:rPr>
          <w:sz w:val="20"/>
          <w:szCs w:val="20"/>
          <w:lang w:val="en-CA"/>
        </w:rPr>
        <w:t>□ Stem Cell Network;</w:t>
      </w:r>
    </w:p>
    <w:p w14:paraId="68C8BBB1" w14:textId="189B9858" w:rsidR="00164809" w:rsidRPr="00BF1A3D" w:rsidRDefault="00164809" w:rsidP="00164809">
      <w:pPr>
        <w:ind w:left="2124"/>
        <w:jc w:val="both"/>
        <w:rPr>
          <w:bCs/>
          <w:sz w:val="20"/>
          <w:szCs w:val="20"/>
          <w:lang w:val="en-CA"/>
        </w:rPr>
      </w:pPr>
      <w:r w:rsidRPr="00BF1A3D">
        <w:rPr>
          <w:color w:val="000000"/>
          <w:sz w:val="20"/>
          <w:szCs w:val="20"/>
          <w:lang w:val="en-CA"/>
        </w:rPr>
        <w:t>□</w:t>
      </w:r>
      <w:r w:rsidRPr="00BF1A3D">
        <w:rPr>
          <w:rFonts w:hint="eastAsia"/>
          <w:bCs/>
          <w:sz w:val="20"/>
          <w:szCs w:val="20"/>
          <w:lang w:val="en-CA"/>
        </w:rPr>
        <w:t xml:space="preserve"> Others</w:t>
      </w:r>
      <w:r w:rsidR="00BF1A3D" w:rsidRPr="00BF1A3D">
        <w:rPr>
          <w:bCs/>
          <w:sz w:val="20"/>
          <w:szCs w:val="20"/>
          <w:lang w:val="en-CA"/>
        </w:rPr>
        <w:t xml:space="preserve"> </w:t>
      </w:r>
      <w:r w:rsidR="00BF1A3D" w:rsidRPr="00E7622A">
        <w:rPr>
          <w:rFonts w:hint="eastAsia"/>
          <w:bCs/>
          <w:sz w:val="20"/>
          <w:szCs w:val="20"/>
          <w:lang w:val="en-CA"/>
        </w:rPr>
        <w:t>(</w:t>
      </w:r>
      <w:r w:rsidR="00BF1A3D" w:rsidRPr="00AA245A">
        <w:rPr>
          <w:rFonts w:hint="eastAsia"/>
          <w:bCs/>
          <w:i/>
          <w:sz w:val="20"/>
          <w:szCs w:val="20"/>
          <w:lang w:val="en-CA"/>
        </w:rPr>
        <w:t>which</w:t>
      </w:r>
      <w:r w:rsidR="00BF1A3D" w:rsidRPr="00E7622A">
        <w:rPr>
          <w:rFonts w:hint="eastAsia"/>
          <w:bCs/>
          <w:sz w:val="20"/>
          <w:szCs w:val="20"/>
          <w:lang w:val="en-CA"/>
        </w:rPr>
        <w:t>)</w:t>
      </w:r>
      <w:r w:rsidRPr="00BF1A3D">
        <w:rPr>
          <w:rFonts w:hint="eastAsia"/>
          <w:bCs/>
          <w:sz w:val="20"/>
          <w:szCs w:val="20"/>
          <w:lang w:val="en-CA"/>
        </w:rPr>
        <w:t>.</w:t>
      </w:r>
      <w:sdt>
        <w:sdtPr>
          <w:rPr>
            <w:rFonts w:hint="eastAsia"/>
            <w:bCs/>
            <w:sz w:val="20"/>
            <w:szCs w:val="20"/>
            <w:lang w:val="en-CA"/>
          </w:rPr>
          <w:id w:val="-389111977"/>
          <w:placeholder>
            <w:docPart w:val="DefaultPlaceholder_-1854013440"/>
          </w:placeholder>
          <w:showingPlcHdr/>
        </w:sdtPr>
        <w:sdtEndPr/>
        <w:sdtContent>
          <w:r w:rsidR="00AF1FF4" w:rsidRPr="00AF1FF4">
            <w:rPr>
              <w:rStyle w:val="PlaceholderText"/>
              <w:lang w:val="en-CA"/>
            </w:rPr>
            <w:t>Click or tap here to enter text.</w:t>
          </w:r>
        </w:sdtContent>
      </w:sdt>
    </w:p>
    <w:p w14:paraId="266E3A1A" w14:textId="77777777" w:rsidR="00397C55" w:rsidRPr="00BF1A3D" w:rsidRDefault="00397C55" w:rsidP="00302F34">
      <w:pPr>
        <w:jc w:val="both"/>
        <w:rPr>
          <w:color w:val="FF0000"/>
          <w:sz w:val="20"/>
          <w:szCs w:val="20"/>
          <w:lang w:val="en-CA"/>
        </w:rPr>
      </w:pPr>
    </w:p>
    <w:p w14:paraId="3FF5EE6A" w14:textId="77777777" w:rsidR="00E10AEA" w:rsidRPr="00164809" w:rsidRDefault="00E10AEA" w:rsidP="00E10AEA">
      <w:pPr>
        <w:jc w:val="both"/>
        <w:rPr>
          <w:sz w:val="20"/>
          <w:szCs w:val="20"/>
          <w:lang w:val="en-CA"/>
        </w:rPr>
        <w:sectPr w:rsidR="00E10AEA" w:rsidRPr="00164809" w:rsidSect="00CA6C44">
          <w:type w:val="continuous"/>
          <w:pgSz w:w="12242" w:h="15842" w:code="1"/>
          <w:pgMar w:top="1417" w:right="1417" w:bottom="1417" w:left="1417" w:header="709" w:footer="709" w:gutter="0"/>
          <w:cols w:space="708"/>
          <w:docGrid w:linePitch="360"/>
        </w:sectPr>
      </w:pPr>
    </w:p>
    <w:p w14:paraId="58C83F88" w14:textId="77777777" w:rsidR="00E10AEA" w:rsidRPr="00164809" w:rsidRDefault="00E10AEA" w:rsidP="00E10AEA">
      <w:pPr>
        <w:jc w:val="both"/>
        <w:rPr>
          <w:b/>
          <w:bCs/>
          <w:color w:val="FF0000"/>
          <w:sz w:val="20"/>
          <w:szCs w:val="20"/>
          <w:lang w:val="en-CA"/>
        </w:rPr>
      </w:pPr>
    </w:p>
    <w:p w14:paraId="3868D418" w14:textId="17A1C46E" w:rsidR="00164809" w:rsidRPr="00E7622A" w:rsidRDefault="00AA245A" w:rsidP="00AA245A">
      <w:pPr>
        <w:jc w:val="both"/>
        <w:rPr>
          <w:bCs/>
          <w:sz w:val="20"/>
          <w:szCs w:val="20"/>
          <w:lang w:val="en-CA"/>
        </w:rPr>
      </w:pPr>
      <w:r w:rsidRPr="00E1550F">
        <w:rPr>
          <w:b/>
          <w:bCs/>
          <w:sz w:val="20"/>
          <w:szCs w:val="20"/>
          <w:lang w:val="en-CA"/>
        </w:rPr>
        <w:t>Name</w:t>
      </w:r>
      <w:r>
        <w:rPr>
          <w:b/>
          <w:bCs/>
          <w:sz w:val="20"/>
          <w:szCs w:val="20"/>
          <w:lang w:val="en-CA"/>
        </w:rPr>
        <w:t xml:space="preserve"> of the s</w:t>
      </w:r>
      <w:r w:rsidR="00164809" w:rsidRPr="00DC0B99">
        <w:rPr>
          <w:b/>
          <w:bCs/>
          <w:sz w:val="20"/>
          <w:szCs w:val="20"/>
          <w:lang w:val="en-CA"/>
        </w:rPr>
        <w:t>t</w:t>
      </w:r>
      <w:r>
        <w:rPr>
          <w:b/>
          <w:bCs/>
          <w:sz w:val="20"/>
          <w:szCs w:val="20"/>
          <w:lang w:val="en-CA"/>
        </w:rPr>
        <w:t>udent, postdoctoral fellow or resident</w:t>
      </w:r>
      <w:r w:rsidR="00164809" w:rsidRPr="00DC0B99">
        <w:rPr>
          <w:b/>
          <w:bCs/>
          <w:sz w:val="20"/>
          <w:szCs w:val="20"/>
          <w:lang w:val="en-CA"/>
        </w:rPr>
        <w:t xml:space="preserve"> directly involved in the project</w:t>
      </w:r>
      <w:r w:rsidR="00164809">
        <w:rPr>
          <w:b/>
          <w:bCs/>
          <w:sz w:val="20"/>
          <w:szCs w:val="20"/>
          <w:lang w:val="en-CA"/>
        </w:rPr>
        <w:t>:</w:t>
      </w:r>
      <w:r w:rsidR="00164809" w:rsidRPr="00E7622A">
        <w:rPr>
          <w:bCs/>
          <w:sz w:val="20"/>
          <w:szCs w:val="20"/>
          <w:lang w:val="en-CA"/>
        </w:rPr>
        <w:t xml:space="preserve"> </w:t>
      </w:r>
      <w:r w:rsidR="00164809" w:rsidRPr="00E7622A">
        <w:rPr>
          <w:bCs/>
          <w:i/>
          <w:sz w:val="20"/>
          <w:szCs w:val="20"/>
          <w:lang w:val="en-CA"/>
        </w:rPr>
        <w:t>max. 250 characters including spaces</w:t>
      </w:r>
    </w:p>
    <w:sdt>
      <w:sdtPr>
        <w:rPr>
          <w:bCs/>
          <w:sz w:val="20"/>
          <w:szCs w:val="20"/>
          <w:lang w:val="en-CA"/>
        </w:rPr>
        <w:id w:val="995766252"/>
        <w:placeholder>
          <w:docPart w:val="DefaultPlaceholder_-1854013440"/>
        </w:placeholder>
        <w:showingPlcHdr/>
      </w:sdtPr>
      <w:sdtEndPr/>
      <w:sdtContent>
        <w:p w14:paraId="644659D6" w14:textId="61F8FBCA" w:rsidR="00AF1FF4" w:rsidRDefault="00AF1FF4" w:rsidP="00AA245A">
          <w:pPr>
            <w:jc w:val="both"/>
            <w:rPr>
              <w:bCs/>
              <w:sz w:val="20"/>
              <w:szCs w:val="20"/>
              <w:lang w:val="en-CA"/>
            </w:rPr>
          </w:pPr>
          <w:r w:rsidRPr="00AF1FF4">
            <w:rPr>
              <w:rStyle w:val="PlaceholderText"/>
              <w:lang w:val="en-CA"/>
            </w:rPr>
            <w:t>Click or tap here to enter text.</w:t>
          </w:r>
        </w:p>
      </w:sdtContent>
    </w:sdt>
    <w:p w14:paraId="289D7CB4" w14:textId="24301946" w:rsidR="00164809" w:rsidRPr="00E7622A" w:rsidRDefault="00164809" w:rsidP="00AA245A">
      <w:pPr>
        <w:jc w:val="both"/>
        <w:rPr>
          <w:bCs/>
          <w:sz w:val="20"/>
          <w:szCs w:val="20"/>
          <w:lang w:val="en-CA"/>
        </w:rPr>
      </w:pPr>
      <w:r w:rsidRPr="00E7622A">
        <w:rPr>
          <w:bCs/>
          <w:sz w:val="20"/>
          <w:szCs w:val="20"/>
          <w:lang w:val="en-CA"/>
        </w:rPr>
        <w:t xml:space="preserve">Current study program and level of study: </w:t>
      </w:r>
      <w:r w:rsidRPr="00E7622A">
        <w:rPr>
          <w:bCs/>
          <w:i/>
          <w:sz w:val="20"/>
          <w:szCs w:val="20"/>
          <w:lang w:val="en-CA"/>
        </w:rPr>
        <w:t>max. 250 characters including spaces</w:t>
      </w:r>
    </w:p>
    <w:sdt>
      <w:sdtPr>
        <w:rPr>
          <w:bCs/>
          <w:sz w:val="20"/>
          <w:szCs w:val="20"/>
          <w:lang w:val="en-CA"/>
        </w:rPr>
        <w:id w:val="-1859349950"/>
        <w:placeholder>
          <w:docPart w:val="DefaultPlaceholder_-1854013440"/>
        </w:placeholder>
        <w:showingPlcHdr/>
      </w:sdtPr>
      <w:sdtEndPr/>
      <w:sdtContent>
        <w:p w14:paraId="6431065A" w14:textId="23888613" w:rsidR="00AF1FF4" w:rsidRDefault="00AF1FF4" w:rsidP="00AA245A">
          <w:pPr>
            <w:jc w:val="both"/>
            <w:rPr>
              <w:bCs/>
              <w:sz w:val="20"/>
              <w:szCs w:val="20"/>
              <w:lang w:val="en-CA"/>
            </w:rPr>
          </w:pPr>
          <w:r w:rsidRPr="00AF1FF4">
            <w:rPr>
              <w:rStyle w:val="PlaceholderText"/>
              <w:lang w:val="en-CA"/>
            </w:rPr>
            <w:t>Click or tap here to enter text.</w:t>
          </w:r>
        </w:p>
      </w:sdtContent>
    </w:sdt>
    <w:p w14:paraId="3CC5D304" w14:textId="27E05531" w:rsidR="00164809" w:rsidRPr="00E7622A" w:rsidRDefault="00164809" w:rsidP="00AA245A">
      <w:pPr>
        <w:jc w:val="both"/>
        <w:rPr>
          <w:bCs/>
          <w:sz w:val="20"/>
          <w:szCs w:val="20"/>
          <w:lang w:val="en-CA"/>
        </w:rPr>
      </w:pPr>
      <w:r w:rsidRPr="00E7622A">
        <w:rPr>
          <w:bCs/>
          <w:sz w:val="20"/>
          <w:szCs w:val="20"/>
          <w:lang w:val="en-CA"/>
        </w:rPr>
        <w:t xml:space="preserve">Affiliation: </w:t>
      </w:r>
      <w:r w:rsidRPr="00E7622A">
        <w:rPr>
          <w:bCs/>
          <w:i/>
          <w:sz w:val="20"/>
          <w:szCs w:val="20"/>
          <w:lang w:val="en-CA"/>
        </w:rPr>
        <w:t>max. 250 characters including spaces</w:t>
      </w:r>
    </w:p>
    <w:sdt>
      <w:sdtPr>
        <w:rPr>
          <w:bCs/>
          <w:sz w:val="20"/>
          <w:szCs w:val="20"/>
          <w:lang w:val="en-CA"/>
        </w:rPr>
        <w:id w:val="-1801989493"/>
        <w:placeholder>
          <w:docPart w:val="DefaultPlaceholder_-1854013440"/>
        </w:placeholder>
        <w:showingPlcHdr/>
      </w:sdtPr>
      <w:sdtEndPr/>
      <w:sdtContent>
        <w:p w14:paraId="6D740132" w14:textId="3D0A9021" w:rsidR="00AF1FF4" w:rsidRDefault="00AF1FF4" w:rsidP="00AA245A">
          <w:pPr>
            <w:jc w:val="both"/>
            <w:rPr>
              <w:bCs/>
              <w:sz w:val="20"/>
              <w:szCs w:val="20"/>
              <w:lang w:val="en-CA"/>
            </w:rPr>
          </w:pPr>
          <w:r w:rsidRPr="00AF1FF4">
            <w:rPr>
              <w:rStyle w:val="PlaceholderText"/>
              <w:lang w:val="en-CA"/>
            </w:rPr>
            <w:t>Click or tap here to enter text.</w:t>
          </w:r>
        </w:p>
      </w:sdtContent>
    </w:sdt>
    <w:p w14:paraId="0C3D2130" w14:textId="478C53B4" w:rsidR="00164809" w:rsidRPr="00E7622A" w:rsidRDefault="00164809" w:rsidP="00AA245A">
      <w:pPr>
        <w:jc w:val="both"/>
        <w:rPr>
          <w:bCs/>
          <w:sz w:val="20"/>
          <w:szCs w:val="20"/>
          <w:lang w:val="en-CA"/>
        </w:rPr>
      </w:pPr>
      <w:r w:rsidRPr="00E7622A">
        <w:rPr>
          <w:bCs/>
          <w:sz w:val="20"/>
          <w:szCs w:val="20"/>
          <w:lang w:val="en-CA"/>
        </w:rPr>
        <w:t xml:space="preserve">Name of the research director: </w:t>
      </w:r>
      <w:r w:rsidRPr="00E7622A">
        <w:rPr>
          <w:bCs/>
          <w:i/>
          <w:sz w:val="20"/>
          <w:szCs w:val="20"/>
          <w:lang w:val="en-CA"/>
        </w:rPr>
        <w:t>max. 250 characters including spaces</w:t>
      </w:r>
    </w:p>
    <w:sdt>
      <w:sdtPr>
        <w:rPr>
          <w:b/>
          <w:bCs/>
          <w:sz w:val="20"/>
          <w:szCs w:val="20"/>
          <w:lang w:val="en-CA"/>
        </w:rPr>
        <w:id w:val="787004424"/>
        <w:placeholder>
          <w:docPart w:val="DefaultPlaceholder_-1854013440"/>
        </w:placeholder>
        <w:showingPlcHdr/>
      </w:sdtPr>
      <w:sdtEndPr/>
      <w:sdtContent>
        <w:p w14:paraId="447A9EB4" w14:textId="6DC72967" w:rsidR="00164809" w:rsidRDefault="00AF1FF4" w:rsidP="00164809">
          <w:pPr>
            <w:jc w:val="both"/>
            <w:rPr>
              <w:b/>
              <w:bCs/>
              <w:sz w:val="20"/>
              <w:szCs w:val="20"/>
              <w:lang w:val="en-CA"/>
            </w:rPr>
          </w:pPr>
          <w:r w:rsidRPr="00AF1FF4">
            <w:rPr>
              <w:rStyle w:val="PlaceholderText"/>
              <w:lang w:val="en-CA"/>
            </w:rPr>
            <w:t>Click or tap here to enter text.</w:t>
          </w:r>
        </w:p>
      </w:sdtContent>
    </w:sdt>
    <w:p w14:paraId="7C60E30F" w14:textId="77777777" w:rsidR="00AF1FF4" w:rsidRDefault="00AF1FF4" w:rsidP="00BF1A3D">
      <w:pPr>
        <w:jc w:val="both"/>
        <w:rPr>
          <w:b/>
          <w:bCs/>
          <w:sz w:val="20"/>
          <w:szCs w:val="20"/>
          <w:lang w:val="en-CA"/>
        </w:rPr>
      </w:pPr>
    </w:p>
    <w:p w14:paraId="0C7858E1" w14:textId="0C8C45DD" w:rsidR="00164809" w:rsidRPr="00DC0B99" w:rsidRDefault="00164809" w:rsidP="00BF1A3D">
      <w:pPr>
        <w:jc w:val="both"/>
        <w:rPr>
          <w:b/>
          <w:bCs/>
          <w:sz w:val="20"/>
          <w:szCs w:val="20"/>
          <w:lang w:val="en-CA"/>
        </w:rPr>
      </w:pPr>
      <w:r>
        <w:rPr>
          <w:b/>
          <w:bCs/>
          <w:sz w:val="20"/>
          <w:szCs w:val="20"/>
          <w:lang w:val="en-CA"/>
        </w:rPr>
        <w:t>O</w:t>
      </w:r>
      <w:r w:rsidRPr="00DC0B99">
        <w:rPr>
          <w:b/>
          <w:bCs/>
          <w:sz w:val="20"/>
          <w:szCs w:val="20"/>
          <w:lang w:val="en-CA"/>
        </w:rPr>
        <w:t xml:space="preserve">ther students, postdoctoral fellows, residents or research professionals involved in the project, if </w:t>
      </w:r>
      <w:r>
        <w:rPr>
          <w:b/>
          <w:bCs/>
          <w:sz w:val="20"/>
          <w:szCs w:val="20"/>
          <w:lang w:val="en-CA"/>
        </w:rPr>
        <w:t>relevant</w:t>
      </w:r>
      <w:r w:rsidRPr="00DC0B99">
        <w:rPr>
          <w:b/>
          <w:bCs/>
          <w:sz w:val="20"/>
          <w:szCs w:val="20"/>
          <w:lang w:val="en-CA"/>
        </w:rPr>
        <w:t xml:space="preserve"> </w:t>
      </w:r>
      <w:r w:rsidR="00BF1A3D" w:rsidRPr="00BF1A3D">
        <w:rPr>
          <w:bCs/>
          <w:sz w:val="20"/>
          <w:szCs w:val="20"/>
          <w:lang w:val="en-CA"/>
        </w:rPr>
        <w:t>(</w:t>
      </w:r>
      <w:r w:rsidRPr="00BF1A3D">
        <w:rPr>
          <w:bCs/>
          <w:sz w:val="20"/>
          <w:szCs w:val="20"/>
          <w:lang w:val="en-CA"/>
        </w:rPr>
        <w:t xml:space="preserve">Name, level of study in progress or </w:t>
      </w:r>
      <w:r w:rsidR="00AA245A" w:rsidRPr="00BF1A3D">
        <w:rPr>
          <w:bCs/>
          <w:sz w:val="20"/>
          <w:szCs w:val="20"/>
          <w:lang w:val="en-CA"/>
        </w:rPr>
        <w:t xml:space="preserve">position </w:t>
      </w:r>
      <w:r w:rsidRPr="00BF1A3D">
        <w:rPr>
          <w:bCs/>
          <w:sz w:val="20"/>
          <w:szCs w:val="20"/>
          <w:lang w:val="en-CA"/>
        </w:rPr>
        <w:t>(function), name of research director and affiliation</w:t>
      </w:r>
      <w:r w:rsidR="00BF1A3D" w:rsidRPr="00BF1A3D">
        <w:rPr>
          <w:bCs/>
          <w:sz w:val="20"/>
          <w:szCs w:val="20"/>
          <w:lang w:val="en-CA"/>
        </w:rPr>
        <w:t>)</w:t>
      </w:r>
      <w:r w:rsidRPr="00BF1A3D">
        <w:rPr>
          <w:bCs/>
          <w:sz w:val="20"/>
          <w:szCs w:val="20"/>
          <w:lang w:val="en-CA"/>
        </w:rPr>
        <w:t>:</w:t>
      </w:r>
      <w:r w:rsidRPr="00DC0B99">
        <w:rPr>
          <w:b/>
          <w:bCs/>
          <w:sz w:val="20"/>
          <w:szCs w:val="20"/>
          <w:lang w:val="en-CA"/>
        </w:rPr>
        <w:t xml:space="preserve"> </w:t>
      </w:r>
      <w:r w:rsidRPr="00E7622A">
        <w:rPr>
          <w:bCs/>
          <w:i/>
          <w:sz w:val="20"/>
          <w:szCs w:val="20"/>
          <w:lang w:val="en-CA"/>
        </w:rPr>
        <w:t>max. 256 characters including spaces</w:t>
      </w:r>
    </w:p>
    <w:sdt>
      <w:sdtPr>
        <w:rPr>
          <w:color w:val="FF0000"/>
          <w:sz w:val="20"/>
          <w:szCs w:val="20"/>
          <w:lang w:val="en-CA"/>
        </w:rPr>
        <w:id w:val="441663283"/>
        <w:placeholder>
          <w:docPart w:val="DefaultPlaceholder_-1854013440"/>
        </w:placeholder>
        <w:showingPlcHdr/>
      </w:sdtPr>
      <w:sdtEndPr/>
      <w:sdtContent>
        <w:p w14:paraId="363C82D1" w14:textId="7550C38F" w:rsidR="00E10AEA" w:rsidRPr="00164809" w:rsidRDefault="00AF1FF4" w:rsidP="00E10AEA">
          <w:pPr>
            <w:jc w:val="both"/>
            <w:rPr>
              <w:color w:val="FF0000"/>
              <w:sz w:val="20"/>
              <w:szCs w:val="20"/>
              <w:lang w:val="en-CA"/>
            </w:rPr>
          </w:pPr>
          <w:r w:rsidRPr="00AF1FF4">
            <w:rPr>
              <w:rStyle w:val="PlaceholderText"/>
              <w:lang w:val="en-CA"/>
            </w:rPr>
            <w:t>Click or tap here to enter text.</w:t>
          </w:r>
        </w:p>
      </w:sdtContent>
    </w:sdt>
    <w:p w14:paraId="4D682DFB" w14:textId="77777777" w:rsidR="00AF1FF4" w:rsidRDefault="00AF1FF4" w:rsidP="00AB1385">
      <w:pPr>
        <w:jc w:val="both"/>
        <w:rPr>
          <w:b/>
          <w:bCs/>
          <w:sz w:val="20"/>
          <w:szCs w:val="20"/>
          <w:lang w:val="en-CA"/>
        </w:rPr>
      </w:pPr>
    </w:p>
    <w:p w14:paraId="0FA1E761" w14:textId="366B4CA5" w:rsidR="00AB1385" w:rsidRPr="00164809" w:rsidRDefault="00164809" w:rsidP="00AB1385">
      <w:pPr>
        <w:jc w:val="both"/>
        <w:rPr>
          <w:b/>
          <w:bCs/>
          <w:sz w:val="20"/>
          <w:szCs w:val="20"/>
          <w:lang w:val="en-CA"/>
        </w:rPr>
      </w:pPr>
      <w:r w:rsidRPr="00164809">
        <w:rPr>
          <w:b/>
          <w:bCs/>
          <w:sz w:val="20"/>
          <w:szCs w:val="20"/>
          <w:lang w:val="en-CA"/>
        </w:rPr>
        <w:t>Name of knowledge user(s) directly involved in the project</w:t>
      </w:r>
      <w:r w:rsidR="00AB1385" w:rsidRPr="00164809">
        <w:rPr>
          <w:b/>
          <w:bCs/>
          <w:sz w:val="20"/>
          <w:szCs w:val="20"/>
          <w:lang w:val="en-CA"/>
        </w:rPr>
        <w:t xml:space="preserve">: </w:t>
      </w:r>
      <w:r w:rsidR="00AB1385" w:rsidRPr="00164809">
        <w:rPr>
          <w:i/>
          <w:sz w:val="20"/>
          <w:szCs w:val="20"/>
          <w:lang w:val="en-CA"/>
        </w:rPr>
        <w:t xml:space="preserve">max. 250 </w:t>
      </w:r>
      <w:r w:rsidRPr="00E7622A">
        <w:rPr>
          <w:bCs/>
          <w:i/>
          <w:sz w:val="20"/>
          <w:szCs w:val="20"/>
          <w:lang w:val="en-CA"/>
        </w:rPr>
        <w:t>characters including spaces</w:t>
      </w:r>
    </w:p>
    <w:p w14:paraId="5136295D" w14:textId="30803078" w:rsidR="00AB1385" w:rsidRDefault="00AB1385" w:rsidP="00AB1385">
      <w:pPr>
        <w:jc w:val="both"/>
        <w:rPr>
          <w:bCs/>
          <w:i/>
          <w:sz w:val="20"/>
          <w:szCs w:val="20"/>
          <w:lang w:val="en-CA"/>
        </w:rPr>
      </w:pPr>
      <w:r w:rsidRPr="00C73CDF">
        <w:rPr>
          <w:sz w:val="20"/>
          <w:szCs w:val="20"/>
          <w:lang w:val="en-CA"/>
        </w:rPr>
        <w:t xml:space="preserve">Affiliation: </w:t>
      </w:r>
      <w:r w:rsidRPr="00C73CDF">
        <w:rPr>
          <w:i/>
          <w:sz w:val="20"/>
          <w:szCs w:val="20"/>
          <w:lang w:val="en-CA"/>
        </w:rPr>
        <w:t xml:space="preserve">max. 250 </w:t>
      </w:r>
      <w:r w:rsidR="00164809" w:rsidRPr="00C73CDF">
        <w:rPr>
          <w:bCs/>
          <w:i/>
          <w:sz w:val="20"/>
          <w:szCs w:val="20"/>
          <w:lang w:val="en-CA"/>
        </w:rPr>
        <w:t>characters including spaces</w:t>
      </w:r>
    </w:p>
    <w:sdt>
      <w:sdtPr>
        <w:rPr>
          <w:i/>
          <w:sz w:val="20"/>
          <w:szCs w:val="20"/>
          <w:lang w:val="en-CA"/>
        </w:rPr>
        <w:id w:val="1075015586"/>
        <w:placeholder>
          <w:docPart w:val="DefaultPlaceholder_-1854013440"/>
        </w:placeholder>
        <w:showingPlcHdr/>
      </w:sdtPr>
      <w:sdtEndPr/>
      <w:sdtContent>
        <w:p w14:paraId="58E9648B" w14:textId="7BAF9B52" w:rsidR="00BF1A3D" w:rsidRPr="00C73CDF" w:rsidRDefault="00AF1FF4" w:rsidP="00AB1385">
          <w:pPr>
            <w:jc w:val="both"/>
            <w:rPr>
              <w:i/>
              <w:sz w:val="20"/>
              <w:szCs w:val="20"/>
              <w:lang w:val="en-CA"/>
            </w:rPr>
          </w:pPr>
          <w:r w:rsidRPr="00AF1FF4">
            <w:rPr>
              <w:rStyle w:val="PlaceholderText"/>
              <w:lang w:val="en-CA"/>
            </w:rPr>
            <w:t>Click or tap here to enter text.</w:t>
          </w:r>
        </w:p>
      </w:sdtContent>
    </w:sdt>
    <w:p w14:paraId="197CF18F" w14:textId="77777777" w:rsidR="00AF1FF4" w:rsidRDefault="00AF1FF4" w:rsidP="00E10AEA">
      <w:pPr>
        <w:jc w:val="both"/>
        <w:rPr>
          <w:b/>
          <w:color w:val="000000"/>
          <w:sz w:val="20"/>
          <w:szCs w:val="20"/>
          <w:lang w:val="en-CA"/>
        </w:rPr>
      </w:pPr>
    </w:p>
    <w:p w14:paraId="45B27D4B" w14:textId="1DBF9853" w:rsidR="00A20CE9" w:rsidRDefault="00164809" w:rsidP="00E10AEA">
      <w:pPr>
        <w:jc w:val="both"/>
        <w:rPr>
          <w:b/>
          <w:color w:val="000000"/>
          <w:sz w:val="20"/>
          <w:szCs w:val="20"/>
          <w:lang w:val="en-CA"/>
        </w:rPr>
      </w:pPr>
      <w:r w:rsidRPr="00164809">
        <w:rPr>
          <w:b/>
          <w:color w:val="000000"/>
          <w:sz w:val="20"/>
          <w:szCs w:val="20"/>
          <w:lang w:val="en-CA"/>
        </w:rPr>
        <w:t>How many Quebec research centers are involved in the work</w:t>
      </w:r>
      <w:r w:rsidRPr="00164809">
        <w:rPr>
          <w:color w:val="000000"/>
          <w:sz w:val="20"/>
          <w:szCs w:val="20"/>
          <w:lang w:val="en-CA"/>
        </w:rPr>
        <w:t xml:space="preserve">: </w:t>
      </w:r>
      <w:sdt>
        <w:sdtPr>
          <w:rPr>
            <w:color w:val="000000"/>
            <w:sz w:val="20"/>
            <w:szCs w:val="20"/>
            <w:lang w:val="en-CA"/>
          </w:rPr>
          <w:id w:val="-1953631791"/>
          <w:placeholder>
            <w:docPart w:val="DefaultPlaceholder_-1854013440"/>
          </w:placeholder>
          <w:showingPlcHdr/>
        </w:sdtPr>
        <w:sdtContent>
          <w:r w:rsidR="00736D91" w:rsidRPr="00736D91">
            <w:rPr>
              <w:rStyle w:val="PlaceholderText"/>
              <w:lang w:val="en-CA"/>
            </w:rPr>
            <w:t xml:space="preserve">Click or tap here to enter </w:t>
          </w:r>
          <w:proofErr w:type="gramStart"/>
          <w:r w:rsidR="00736D91" w:rsidRPr="00736D91">
            <w:rPr>
              <w:rStyle w:val="PlaceholderText"/>
              <w:lang w:val="en-CA"/>
            </w:rPr>
            <w:t>text.</w:t>
          </w:r>
          <w:proofErr w:type="gramEnd"/>
        </w:sdtContent>
      </w:sdt>
    </w:p>
    <w:p w14:paraId="189CEF62" w14:textId="77777777" w:rsidR="00160DDB" w:rsidRDefault="00160DDB" w:rsidP="00164809">
      <w:pPr>
        <w:jc w:val="both"/>
        <w:rPr>
          <w:b/>
          <w:bCs/>
          <w:sz w:val="20"/>
          <w:szCs w:val="20"/>
          <w:lang w:val="en-CA"/>
        </w:rPr>
      </w:pPr>
    </w:p>
    <w:p w14:paraId="212BD7EE" w14:textId="775525ED" w:rsidR="00164809" w:rsidRPr="00DC0B99" w:rsidRDefault="00164809" w:rsidP="00164809">
      <w:pPr>
        <w:jc w:val="both"/>
        <w:rPr>
          <w:b/>
          <w:bCs/>
          <w:sz w:val="20"/>
          <w:szCs w:val="20"/>
          <w:lang w:val="en-CA"/>
        </w:rPr>
      </w:pPr>
      <w:r w:rsidRPr="00DC0B99">
        <w:rPr>
          <w:b/>
          <w:bCs/>
          <w:sz w:val="20"/>
          <w:szCs w:val="20"/>
          <w:lang w:val="en-CA"/>
        </w:rPr>
        <w:t>Quebec research centers directly involved in the work:</w:t>
      </w:r>
    </w:p>
    <w:sdt>
      <w:sdtPr>
        <w:rPr>
          <w:bCs/>
          <w:sz w:val="20"/>
          <w:szCs w:val="20"/>
          <w:lang w:val="en-CA"/>
        </w:rPr>
        <w:id w:val="867257222"/>
        <w:placeholder>
          <w:docPart w:val="DefaultPlaceholder_-1854013440"/>
        </w:placeholder>
        <w:showingPlcHdr/>
      </w:sdtPr>
      <w:sdtEndPr/>
      <w:sdtContent>
        <w:p w14:paraId="2A078F6B" w14:textId="5441FFD8" w:rsidR="00164809" w:rsidRPr="00E7622A" w:rsidRDefault="00AF1FF4" w:rsidP="00164809">
          <w:pPr>
            <w:jc w:val="both"/>
            <w:rPr>
              <w:bCs/>
              <w:sz w:val="20"/>
              <w:szCs w:val="20"/>
              <w:lang w:val="en-CA"/>
            </w:rPr>
          </w:pPr>
          <w:r w:rsidRPr="00AF1FF4">
            <w:rPr>
              <w:rStyle w:val="PlaceholderText"/>
              <w:lang w:val="en-CA"/>
            </w:rPr>
            <w:t>Click or tap here to enter text.</w:t>
          </w:r>
        </w:p>
      </w:sdtContent>
    </w:sdt>
    <w:p w14:paraId="557999E2" w14:textId="77777777" w:rsidR="00AF1FF4" w:rsidRDefault="00AF1FF4" w:rsidP="00D5328C">
      <w:pPr>
        <w:jc w:val="both"/>
        <w:rPr>
          <w:b/>
          <w:bCs/>
          <w:sz w:val="20"/>
          <w:szCs w:val="20"/>
          <w:lang w:val="en-CA"/>
        </w:rPr>
      </w:pPr>
    </w:p>
    <w:p w14:paraId="0375B34C" w14:textId="0300EC65" w:rsidR="00D5328C" w:rsidRPr="008F039D" w:rsidRDefault="008F039D" w:rsidP="00D5328C">
      <w:pPr>
        <w:jc w:val="both"/>
        <w:rPr>
          <w:b/>
          <w:bCs/>
          <w:sz w:val="20"/>
          <w:szCs w:val="20"/>
          <w:lang w:val="en-CA"/>
        </w:rPr>
      </w:pPr>
      <w:r>
        <w:rPr>
          <w:b/>
          <w:bCs/>
          <w:sz w:val="20"/>
          <w:szCs w:val="20"/>
          <w:lang w:val="en-CA"/>
        </w:rPr>
        <w:t>R</w:t>
      </w:r>
      <w:r w:rsidRPr="00DC0B99">
        <w:rPr>
          <w:b/>
          <w:bCs/>
          <w:sz w:val="20"/>
          <w:szCs w:val="20"/>
          <w:lang w:val="en-CA"/>
        </w:rPr>
        <w:t xml:space="preserve">esearch </w:t>
      </w:r>
      <w:r>
        <w:rPr>
          <w:b/>
          <w:bCs/>
          <w:sz w:val="20"/>
          <w:szCs w:val="20"/>
          <w:lang w:val="en-CA"/>
        </w:rPr>
        <w:t>Center</w:t>
      </w:r>
      <w:r w:rsidRPr="00DC0B99">
        <w:rPr>
          <w:b/>
          <w:bCs/>
          <w:sz w:val="20"/>
          <w:szCs w:val="20"/>
          <w:lang w:val="en-CA"/>
        </w:rPr>
        <w:t xml:space="preserve">(s) outside Quebec directly </w:t>
      </w:r>
      <w:r>
        <w:rPr>
          <w:b/>
          <w:bCs/>
          <w:sz w:val="20"/>
          <w:szCs w:val="20"/>
          <w:lang w:val="en-CA"/>
        </w:rPr>
        <w:t>involved in the work (optional)</w:t>
      </w:r>
      <w:r w:rsidR="00D5328C" w:rsidRPr="008F039D">
        <w:rPr>
          <w:b/>
          <w:bCs/>
          <w:sz w:val="20"/>
          <w:szCs w:val="20"/>
          <w:lang w:val="en-CA"/>
        </w:rPr>
        <w:t>:</w:t>
      </w:r>
    </w:p>
    <w:sdt>
      <w:sdtPr>
        <w:rPr>
          <w:b/>
          <w:bCs/>
          <w:color w:val="FF0000"/>
          <w:sz w:val="20"/>
          <w:szCs w:val="20"/>
          <w:lang w:val="en-CA"/>
        </w:rPr>
        <w:id w:val="-1599324970"/>
        <w:placeholder>
          <w:docPart w:val="DefaultPlaceholder_-1854013440"/>
        </w:placeholder>
        <w:showingPlcHdr/>
      </w:sdtPr>
      <w:sdtEndPr/>
      <w:sdtContent>
        <w:p w14:paraId="2ED3CECA" w14:textId="2028B42B" w:rsidR="0039622A" w:rsidRPr="008F039D" w:rsidRDefault="00AF1FF4" w:rsidP="00E10AEA">
          <w:pPr>
            <w:jc w:val="both"/>
            <w:rPr>
              <w:b/>
              <w:bCs/>
              <w:color w:val="FF0000"/>
              <w:sz w:val="20"/>
              <w:szCs w:val="20"/>
              <w:lang w:val="en-CA"/>
            </w:rPr>
          </w:pPr>
          <w:r w:rsidRPr="00AF1FF4">
            <w:rPr>
              <w:rStyle w:val="PlaceholderText"/>
              <w:lang w:val="en-CA"/>
            </w:rPr>
            <w:t>Click or tap here to enter text.</w:t>
          </w:r>
        </w:p>
      </w:sdtContent>
    </w:sdt>
    <w:p w14:paraId="660DDFB2" w14:textId="77777777" w:rsidR="00AF1FF4" w:rsidRDefault="00AF1FF4" w:rsidP="008F039D">
      <w:pPr>
        <w:jc w:val="both"/>
        <w:rPr>
          <w:b/>
          <w:bCs/>
          <w:sz w:val="20"/>
          <w:szCs w:val="20"/>
          <w:lang w:val="en-CA"/>
        </w:rPr>
      </w:pPr>
    </w:p>
    <w:p w14:paraId="19F6F01A" w14:textId="280BD081" w:rsidR="008F039D" w:rsidRPr="00E7622A" w:rsidRDefault="008F039D" w:rsidP="008F039D">
      <w:pPr>
        <w:jc w:val="both"/>
        <w:rPr>
          <w:bCs/>
          <w:i/>
          <w:caps/>
          <w:color w:val="FF0000"/>
          <w:sz w:val="20"/>
          <w:szCs w:val="20"/>
          <w:u w:val="single"/>
          <w:lang w:val="en-CA"/>
        </w:rPr>
      </w:pPr>
      <w:r w:rsidRPr="00DC0B99">
        <w:rPr>
          <w:b/>
          <w:bCs/>
          <w:sz w:val="20"/>
          <w:szCs w:val="20"/>
          <w:lang w:val="en-CA"/>
        </w:rPr>
        <w:lastRenderedPageBreak/>
        <w:t xml:space="preserve">Location (s) of Research: </w:t>
      </w:r>
      <w:r w:rsidRPr="00E1550F">
        <w:rPr>
          <w:bCs/>
          <w:sz w:val="20"/>
          <w:szCs w:val="20"/>
          <w:lang w:val="en-CA"/>
        </w:rPr>
        <w:t>N</w:t>
      </w:r>
      <w:r w:rsidRPr="00E7622A">
        <w:rPr>
          <w:bCs/>
          <w:sz w:val="20"/>
          <w:szCs w:val="20"/>
          <w:lang w:val="en-CA"/>
        </w:rPr>
        <w:t>ame of the city</w:t>
      </w:r>
      <w:r w:rsidR="0013212C">
        <w:rPr>
          <w:bCs/>
          <w:sz w:val="20"/>
          <w:szCs w:val="20"/>
          <w:lang w:val="en-CA"/>
        </w:rPr>
        <w:t xml:space="preserve"> </w:t>
      </w:r>
      <w:r w:rsidRPr="00E7622A">
        <w:rPr>
          <w:bCs/>
          <w:sz w:val="20"/>
          <w:szCs w:val="20"/>
          <w:lang w:val="en-CA"/>
        </w:rPr>
        <w:t>(</w:t>
      </w:r>
      <w:proofErr w:type="spellStart"/>
      <w:r w:rsidR="0013212C">
        <w:rPr>
          <w:bCs/>
          <w:sz w:val="20"/>
          <w:szCs w:val="20"/>
          <w:lang w:val="en-CA"/>
        </w:rPr>
        <w:t>ie</w:t>
      </w:r>
      <w:r w:rsidRPr="00E7622A">
        <w:rPr>
          <w:bCs/>
          <w:sz w:val="20"/>
          <w:szCs w:val="20"/>
          <w:lang w:val="en-CA"/>
        </w:rPr>
        <w:t>s</w:t>
      </w:r>
      <w:proofErr w:type="spellEnd"/>
      <w:r w:rsidRPr="00E7622A">
        <w:rPr>
          <w:bCs/>
          <w:sz w:val="20"/>
          <w:szCs w:val="20"/>
          <w:lang w:val="en-CA"/>
        </w:rPr>
        <w:t>) (e</w:t>
      </w:r>
      <w:r w:rsidR="00736D91">
        <w:rPr>
          <w:bCs/>
          <w:sz w:val="20"/>
          <w:szCs w:val="20"/>
          <w:lang w:val="en-CA"/>
        </w:rPr>
        <w:t>.</w:t>
      </w:r>
      <w:r w:rsidRPr="00E7622A">
        <w:rPr>
          <w:bCs/>
          <w:sz w:val="20"/>
          <w:szCs w:val="20"/>
          <w:lang w:val="en-CA"/>
        </w:rPr>
        <w:t>g</w:t>
      </w:r>
      <w:r w:rsidR="00736D91">
        <w:rPr>
          <w:bCs/>
          <w:sz w:val="20"/>
          <w:szCs w:val="20"/>
          <w:lang w:val="en-CA"/>
        </w:rPr>
        <w:t>.</w:t>
      </w:r>
      <w:r w:rsidRPr="00E7622A">
        <w:rPr>
          <w:bCs/>
          <w:sz w:val="20"/>
          <w:szCs w:val="20"/>
          <w:lang w:val="en-CA"/>
        </w:rPr>
        <w:t xml:space="preserve"> Sherbrooke and Quebec City) </w:t>
      </w:r>
      <w:r>
        <w:rPr>
          <w:bCs/>
          <w:sz w:val="20"/>
          <w:szCs w:val="20"/>
          <w:lang w:val="en-CA"/>
        </w:rPr>
        <w:t xml:space="preserve">where research will take place </w:t>
      </w:r>
      <w:r w:rsidRPr="00E7622A">
        <w:rPr>
          <w:bCs/>
          <w:sz w:val="20"/>
          <w:szCs w:val="20"/>
          <w:lang w:val="en-CA"/>
        </w:rPr>
        <w:t>and a short description if necessary.</w:t>
      </w:r>
      <w:r>
        <w:rPr>
          <w:bCs/>
          <w:sz w:val="20"/>
          <w:szCs w:val="20"/>
          <w:lang w:val="en-CA"/>
        </w:rPr>
        <w:t xml:space="preserve"> </w:t>
      </w:r>
      <w:r w:rsidRPr="00E7622A">
        <w:rPr>
          <w:bCs/>
          <w:i/>
          <w:sz w:val="20"/>
          <w:szCs w:val="20"/>
          <w:lang w:val="en-CA"/>
        </w:rPr>
        <w:t>max. 256 characters including spaces</w:t>
      </w:r>
    </w:p>
    <w:sdt>
      <w:sdtPr>
        <w:rPr>
          <w:b/>
          <w:bCs/>
          <w:caps/>
          <w:color w:val="FF0000"/>
          <w:sz w:val="20"/>
          <w:szCs w:val="20"/>
          <w:u w:val="single"/>
          <w:lang w:val="en-CA"/>
        </w:rPr>
        <w:id w:val="-1778254585"/>
        <w:placeholder>
          <w:docPart w:val="DefaultPlaceholder_-1854013440"/>
        </w:placeholder>
        <w:showingPlcHdr/>
      </w:sdtPr>
      <w:sdtEndPr/>
      <w:sdtContent>
        <w:p w14:paraId="016B5EEE" w14:textId="3B977C40" w:rsidR="005C5FCF" w:rsidRDefault="00AF1FF4" w:rsidP="00E10AEA">
          <w:pPr>
            <w:jc w:val="both"/>
            <w:rPr>
              <w:b/>
              <w:bCs/>
              <w:caps/>
              <w:color w:val="FF0000"/>
              <w:sz w:val="20"/>
              <w:szCs w:val="20"/>
              <w:u w:val="single"/>
              <w:lang w:val="en-CA"/>
            </w:rPr>
          </w:pPr>
          <w:r w:rsidRPr="00AF1FF4">
            <w:rPr>
              <w:rStyle w:val="PlaceholderText"/>
              <w:lang w:val="en-CA"/>
            </w:rPr>
            <w:t>Click or tap here to enter text.</w:t>
          </w:r>
        </w:p>
      </w:sdtContent>
    </w:sdt>
    <w:p w14:paraId="60CC34E1" w14:textId="77777777" w:rsidR="000A3343" w:rsidRPr="008F039D" w:rsidRDefault="000A3343" w:rsidP="00E10AEA">
      <w:pPr>
        <w:jc w:val="both"/>
        <w:rPr>
          <w:b/>
          <w:bCs/>
          <w:caps/>
          <w:color w:val="FF0000"/>
          <w:sz w:val="20"/>
          <w:szCs w:val="20"/>
          <w:u w:val="single"/>
          <w:lang w:val="en-CA"/>
        </w:rPr>
      </w:pPr>
    </w:p>
    <w:p w14:paraId="526BE4C3" w14:textId="77777777" w:rsidR="008F039D" w:rsidRPr="00DC0B99" w:rsidRDefault="008F039D" w:rsidP="008F039D">
      <w:pPr>
        <w:jc w:val="both"/>
        <w:rPr>
          <w:b/>
          <w:bCs/>
          <w:caps/>
          <w:color w:val="000000"/>
          <w:sz w:val="20"/>
          <w:szCs w:val="20"/>
          <w:u w:val="single"/>
          <w:lang w:val="en-CA"/>
        </w:rPr>
      </w:pPr>
      <w:r>
        <w:rPr>
          <w:b/>
          <w:bCs/>
          <w:caps/>
          <w:color w:val="000000"/>
          <w:sz w:val="20"/>
          <w:szCs w:val="20"/>
          <w:u w:val="single"/>
          <w:lang w:val="en-CA"/>
        </w:rPr>
        <w:t>3</w:t>
      </w:r>
      <w:r w:rsidRPr="00DC0B99">
        <w:rPr>
          <w:b/>
          <w:bCs/>
          <w:caps/>
          <w:color w:val="000000"/>
          <w:sz w:val="20"/>
          <w:szCs w:val="20"/>
          <w:u w:val="single"/>
          <w:lang w:val="en-CA"/>
        </w:rPr>
        <w:t>. PROJECT SUMMARY</w:t>
      </w:r>
    </w:p>
    <w:p w14:paraId="1033E9D4" w14:textId="77777777" w:rsidR="008F039D" w:rsidRPr="00DC0B99" w:rsidRDefault="008F039D" w:rsidP="008F039D">
      <w:pPr>
        <w:jc w:val="both"/>
        <w:rPr>
          <w:b/>
          <w:bCs/>
          <w:caps/>
          <w:color w:val="000000"/>
          <w:sz w:val="20"/>
          <w:szCs w:val="20"/>
          <w:u w:val="single"/>
          <w:lang w:val="en-CA"/>
        </w:rPr>
      </w:pPr>
    </w:p>
    <w:p w14:paraId="329E2D74" w14:textId="53DB4629" w:rsidR="008F039D" w:rsidRPr="00DC0B99" w:rsidRDefault="008F039D" w:rsidP="008F039D">
      <w:pPr>
        <w:jc w:val="both"/>
        <w:rPr>
          <w:color w:val="000000"/>
          <w:sz w:val="20"/>
          <w:szCs w:val="20"/>
          <w:lang w:val="en-CA"/>
        </w:rPr>
      </w:pPr>
      <w:r w:rsidRPr="00DC0B99">
        <w:rPr>
          <w:color w:val="000000"/>
          <w:sz w:val="20"/>
          <w:szCs w:val="20"/>
          <w:lang w:val="en-CA"/>
        </w:rPr>
        <w:t xml:space="preserve">Provide a summary of the project to present the general idea of this </w:t>
      </w:r>
      <w:r>
        <w:rPr>
          <w:color w:val="000000"/>
          <w:sz w:val="20"/>
          <w:szCs w:val="20"/>
          <w:lang w:val="en-CA"/>
        </w:rPr>
        <w:t>Inter</w:t>
      </w:r>
      <w:r w:rsidRPr="00DC0B99">
        <w:rPr>
          <w:color w:val="000000"/>
          <w:sz w:val="20"/>
          <w:szCs w:val="20"/>
          <w:lang w:val="en-CA"/>
        </w:rPr>
        <w:t>-Network Initiative.</w:t>
      </w:r>
    </w:p>
    <w:p w14:paraId="794280E5" w14:textId="77777777" w:rsidR="008F039D" w:rsidRPr="00E7622A" w:rsidRDefault="008F039D" w:rsidP="008F039D">
      <w:pPr>
        <w:jc w:val="both"/>
        <w:rPr>
          <w:b/>
          <w:bCs/>
          <w:i/>
          <w:caps/>
          <w:sz w:val="20"/>
          <w:szCs w:val="20"/>
          <w:u w:val="single"/>
          <w:lang w:val="en-CA"/>
        </w:rPr>
      </w:pPr>
      <w:r w:rsidRPr="00E7622A">
        <w:rPr>
          <w:i/>
          <w:color w:val="000000"/>
          <w:sz w:val="20"/>
          <w:szCs w:val="20"/>
          <w:lang w:val="en-CA"/>
        </w:rPr>
        <w:t>max. 2200 characters including spaces</w:t>
      </w:r>
    </w:p>
    <w:p w14:paraId="12C25074" w14:textId="01EECE25" w:rsidR="00526361" w:rsidRDefault="00BF1A3D" w:rsidP="004D04B9">
      <w:pPr>
        <w:jc w:val="both"/>
        <w:rPr>
          <w:i/>
          <w:color w:val="000000"/>
          <w:sz w:val="20"/>
          <w:szCs w:val="20"/>
          <w:lang w:val="en-CA"/>
        </w:rPr>
      </w:pPr>
      <w:r w:rsidRPr="00BF1A3D">
        <w:rPr>
          <w:i/>
          <w:color w:val="000000"/>
          <w:sz w:val="20"/>
          <w:szCs w:val="20"/>
          <w:lang w:val="en-CA"/>
        </w:rPr>
        <w:t>(Note: This summary may be evaluated by representatives of the general public, and abstracts of funded projects may be used as a press release and will be posted on our Networks' website).</w:t>
      </w:r>
    </w:p>
    <w:sdt>
      <w:sdtPr>
        <w:rPr>
          <w:i/>
          <w:color w:val="000000"/>
          <w:sz w:val="20"/>
          <w:szCs w:val="20"/>
          <w:lang w:val="en-CA"/>
        </w:rPr>
        <w:id w:val="-569266853"/>
        <w:placeholder>
          <w:docPart w:val="DefaultPlaceholder_-1854013440"/>
        </w:placeholder>
        <w:showingPlcHdr/>
      </w:sdtPr>
      <w:sdtEndPr/>
      <w:sdtContent>
        <w:p w14:paraId="41670DA6" w14:textId="685AECE5" w:rsidR="00BF1A3D" w:rsidRDefault="00AF1FF4" w:rsidP="004D04B9">
          <w:pPr>
            <w:jc w:val="both"/>
            <w:rPr>
              <w:i/>
              <w:color w:val="000000"/>
              <w:sz w:val="20"/>
              <w:szCs w:val="20"/>
              <w:lang w:val="en-CA"/>
            </w:rPr>
          </w:pPr>
          <w:r w:rsidRPr="00AF1FF4">
            <w:rPr>
              <w:rStyle w:val="PlaceholderText"/>
              <w:lang w:val="en-CA"/>
            </w:rPr>
            <w:t>Click or tap here to enter text.</w:t>
          </w:r>
        </w:p>
      </w:sdtContent>
    </w:sdt>
    <w:p w14:paraId="2270AA34" w14:textId="77777777" w:rsidR="00AF1FF4" w:rsidRDefault="00AF1FF4" w:rsidP="004D04B9">
      <w:pPr>
        <w:jc w:val="both"/>
        <w:rPr>
          <w:color w:val="000000"/>
          <w:sz w:val="20"/>
          <w:szCs w:val="20"/>
          <w:lang w:val="en-CA"/>
        </w:rPr>
      </w:pPr>
    </w:p>
    <w:p w14:paraId="33DC6FFF" w14:textId="033EFCB0" w:rsidR="00BF1A3D" w:rsidRPr="00BF1A3D" w:rsidRDefault="00BF1A3D" w:rsidP="004D04B9">
      <w:pPr>
        <w:jc w:val="both"/>
        <w:rPr>
          <w:color w:val="000000"/>
          <w:sz w:val="20"/>
          <w:szCs w:val="20"/>
          <w:lang w:val="en-CA"/>
        </w:rPr>
      </w:pPr>
      <w:r w:rsidRPr="00BF1A3D">
        <w:rPr>
          <w:color w:val="000000"/>
          <w:sz w:val="20"/>
          <w:szCs w:val="20"/>
          <w:lang w:val="en-CA"/>
        </w:rPr>
        <w:t xml:space="preserve">Also provide a </w:t>
      </w:r>
      <w:r>
        <w:rPr>
          <w:color w:val="000000"/>
          <w:sz w:val="20"/>
          <w:szCs w:val="20"/>
          <w:lang w:val="en-CA"/>
        </w:rPr>
        <w:t>F</w:t>
      </w:r>
      <w:r w:rsidRPr="00BF1A3D">
        <w:rPr>
          <w:color w:val="000000"/>
          <w:sz w:val="20"/>
          <w:szCs w:val="20"/>
          <w:lang w:val="en-CA"/>
        </w:rPr>
        <w:t>rench version of this summary</w:t>
      </w:r>
      <w:r>
        <w:rPr>
          <w:color w:val="000000"/>
          <w:sz w:val="20"/>
          <w:szCs w:val="20"/>
          <w:lang w:val="en-CA"/>
        </w:rPr>
        <w:t>:</w:t>
      </w:r>
    </w:p>
    <w:p w14:paraId="2BC8F320" w14:textId="77777777" w:rsidR="00BF1A3D" w:rsidRPr="00E7622A" w:rsidRDefault="00BF1A3D" w:rsidP="00BF1A3D">
      <w:pPr>
        <w:jc w:val="both"/>
        <w:rPr>
          <w:b/>
          <w:bCs/>
          <w:i/>
          <w:caps/>
          <w:sz w:val="20"/>
          <w:szCs w:val="20"/>
          <w:u w:val="single"/>
          <w:lang w:val="en-CA"/>
        </w:rPr>
      </w:pPr>
      <w:r w:rsidRPr="00E7622A">
        <w:rPr>
          <w:i/>
          <w:color w:val="000000"/>
          <w:sz w:val="20"/>
          <w:szCs w:val="20"/>
          <w:lang w:val="en-CA"/>
        </w:rPr>
        <w:t>max. 2200 characters including spaces</w:t>
      </w:r>
    </w:p>
    <w:p w14:paraId="5723DA68" w14:textId="77777777" w:rsidR="00BF1A3D" w:rsidRDefault="00BF1A3D" w:rsidP="00BF1A3D">
      <w:pPr>
        <w:jc w:val="both"/>
        <w:rPr>
          <w:i/>
          <w:color w:val="000000"/>
          <w:sz w:val="20"/>
          <w:szCs w:val="20"/>
          <w:lang w:val="en-CA"/>
        </w:rPr>
      </w:pPr>
      <w:r w:rsidRPr="00BF1A3D">
        <w:rPr>
          <w:i/>
          <w:color w:val="000000"/>
          <w:sz w:val="20"/>
          <w:szCs w:val="20"/>
          <w:lang w:val="en-CA"/>
        </w:rPr>
        <w:t>(Note: This summary may be evaluated by representatives of the general public, and abstracts of funded projects may be used as a press release and will be posted on our Networks' website).</w:t>
      </w:r>
    </w:p>
    <w:sdt>
      <w:sdtPr>
        <w:rPr>
          <w:i/>
          <w:color w:val="000000"/>
          <w:sz w:val="20"/>
          <w:szCs w:val="20"/>
          <w:lang w:val="en-CA"/>
        </w:rPr>
        <w:id w:val="1934701352"/>
        <w:placeholder>
          <w:docPart w:val="DefaultPlaceholder_-1854013440"/>
        </w:placeholder>
        <w:showingPlcHdr/>
      </w:sdtPr>
      <w:sdtEndPr/>
      <w:sdtContent>
        <w:p w14:paraId="41FF7A7F" w14:textId="66C732EA" w:rsidR="00BF1A3D" w:rsidRDefault="00AF1FF4" w:rsidP="004D04B9">
          <w:pPr>
            <w:jc w:val="both"/>
            <w:rPr>
              <w:i/>
              <w:color w:val="000000"/>
              <w:sz w:val="20"/>
              <w:szCs w:val="20"/>
              <w:lang w:val="en-CA"/>
            </w:rPr>
          </w:pPr>
          <w:r w:rsidRPr="00AF1FF4">
            <w:rPr>
              <w:rStyle w:val="PlaceholderText"/>
              <w:lang w:val="en-CA"/>
            </w:rPr>
            <w:t>Click or tap here to enter text.</w:t>
          </w:r>
        </w:p>
      </w:sdtContent>
    </w:sdt>
    <w:p w14:paraId="75210B5B" w14:textId="77777777" w:rsidR="000A3343" w:rsidRDefault="000A3343" w:rsidP="004D04B9">
      <w:pPr>
        <w:jc w:val="both"/>
        <w:rPr>
          <w:i/>
          <w:color w:val="000000"/>
          <w:sz w:val="20"/>
          <w:szCs w:val="20"/>
          <w:lang w:val="en-CA"/>
        </w:rPr>
      </w:pPr>
    </w:p>
    <w:p w14:paraId="27D55397" w14:textId="77777777" w:rsidR="008F039D" w:rsidRPr="00DC0B99" w:rsidRDefault="008F039D" w:rsidP="008F039D">
      <w:pPr>
        <w:jc w:val="both"/>
        <w:rPr>
          <w:b/>
          <w:bCs/>
          <w:caps/>
          <w:sz w:val="20"/>
          <w:szCs w:val="20"/>
          <w:u w:val="single"/>
          <w:lang w:val="en-CA"/>
        </w:rPr>
      </w:pPr>
      <w:r>
        <w:rPr>
          <w:b/>
          <w:bCs/>
          <w:caps/>
          <w:sz w:val="20"/>
          <w:szCs w:val="20"/>
          <w:u w:val="single"/>
          <w:lang w:val="en-CA"/>
        </w:rPr>
        <w:t>4</w:t>
      </w:r>
      <w:r w:rsidRPr="00DC0B99">
        <w:rPr>
          <w:b/>
          <w:bCs/>
          <w:caps/>
          <w:sz w:val="20"/>
          <w:szCs w:val="20"/>
          <w:u w:val="single"/>
          <w:lang w:val="en-CA"/>
        </w:rPr>
        <w:t>. PROJECT DESCRIPTION</w:t>
      </w:r>
    </w:p>
    <w:p w14:paraId="3DF49CC0" w14:textId="77777777" w:rsidR="008F039D" w:rsidRPr="00DC0B99" w:rsidRDefault="008F039D" w:rsidP="008F039D">
      <w:pPr>
        <w:jc w:val="both"/>
        <w:rPr>
          <w:sz w:val="20"/>
          <w:szCs w:val="20"/>
          <w:lang w:val="en-CA"/>
        </w:rPr>
      </w:pPr>
    </w:p>
    <w:p w14:paraId="6C2E43DE" w14:textId="77777777" w:rsidR="008F039D" w:rsidRPr="00DC0B99" w:rsidRDefault="008F039D" w:rsidP="008F039D">
      <w:pPr>
        <w:jc w:val="both"/>
        <w:rPr>
          <w:sz w:val="20"/>
          <w:szCs w:val="20"/>
          <w:lang w:val="en-CA"/>
        </w:rPr>
      </w:pPr>
      <w:r w:rsidRPr="00DC0B99">
        <w:rPr>
          <w:sz w:val="20"/>
          <w:szCs w:val="20"/>
          <w:lang w:val="en-CA"/>
        </w:rPr>
        <w:t xml:space="preserve">Provide a description of the project including scientific rationale, objectives and </w:t>
      </w:r>
      <w:r>
        <w:rPr>
          <w:sz w:val="20"/>
          <w:szCs w:val="20"/>
          <w:lang w:val="en-CA"/>
        </w:rPr>
        <w:t>hypotheses</w:t>
      </w:r>
      <w:r w:rsidRPr="00DC0B99">
        <w:rPr>
          <w:sz w:val="20"/>
          <w:szCs w:val="20"/>
          <w:lang w:val="en-CA"/>
        </w:rPr>
        <w:t>, methodology and potential benefits. Please also include a paragraph that presents the originality of your project (</w:t>
      </w:r>
      <w:r w:rsidRPr="00E7622A">
        <w:rPr>
          <w:i/>
          <w:sz w:val="20"/>
          <w:szCs w:val="20"/>
          <w:lang w:val="en-CA"/>
        </w:rPr>
        <w:t>Potential for creating new knowledge, originality of hypotheses and research questions, novelty of the approach, new methodologies or new application of existing methodologies</w:t>
      </w:r>
      <w:r w:rsidRPr="00DC0B99">
        <w:rPr>
          <w:sz w:val="20"/>
          <w:szCs w:val="20"/>
          <w:lang w:val="en-CA"/>
        </w:rPr>
        <w:t>). Please structure the text with the following sections:</w:t>
      </w:r>
    </w:p>
    <w:p w14:paraId="45EE9ED9" w14:textId="77777777" w:rsidR="008F039D" w:rsidRPr="00DC0B99" w:rsidRDefault="008F039D" w:rsidP="008F039D">
      <w:pPr>
        <w:jc w:val="both"/>
        <w:rPr>
          <w:sz w:val="20"/>
          <w:szCs w:val="20"/>
          <w:lang w:val="en-CA"/>
        </w:rPr>
      </w:pPr>
    </w:p>
    <w:p w14:paraId="6E50C6C4" w14:textId="77777777" w:rsidR="008F039D" w:rsidRPr="00DC0B99" w:rsidRDefault="008F039D" w:rsidP="008F039D">
      <w:pPr>
        <w:numPr>
          <w:ilvl w:val="0"/>
          <w:numId w:val="27"/>
        </w:numPr>
        <w:jc w:val="both"/>
        <w:rPr>
          <w:sz w:val="20"/>
          <w:szCs w:val="20"/>
          <w:lang w:val="en-CA"/>
        </w:rPr>
      </w:pPr>
      <w:r w:rsidRPr="00DC0B99">
        <w:rPr>
          <w:sz w:val="20"/>
          <w:szCs w:val="20"/>
          <w:lang w:val="en-CA"/>
        </w:rPr>
        <w:t>Objectives;</w:t>
      </w:r>
    </w:p>
    <w:p w14:paraId="2BE64889" w14:textId="77777777" w:rsidR="008F039D" w:rsidRPr="00DC0B99" w:rsidRDefault="008F039D" w:rsidP="008F039D">
      <w:pPr>
        <w:numPr>
          <w:ilvl w:val="0"/>
          <w:numId w:val="27"/>
        </w:numPr>
        <w:jc w:val="both"/>
        <w:rPr>
          <w:sz w:val="20"/>
          <w:szCs w:val="20"/>
          <w:lang w:val="en-CA"/>
        </w:rPr>
      </w:pPr>
      <w:proofErr w:type="gramStart"/>
      <w:r w:rsidRPr="00DC0B99">
        <w:rPr>
          <w:sz w:val="20"/>
          <w:szCs w:val="20"/>
          <w:lang w:val="en-CA"/>
        </w:rPr>
        <w:t>Hypothesis ;</w:t>
      </w:r>
      <w:proofErr w:type="gramEnd"/>
    </w:p>
    <w:p w14:paraId="3C7988DC" w14:textId="77777777" w:rsidR="008F039D" w:rsidRPr="00DC0B99" w:rsidRDefault="008F039D" w:rsidP="008F039D">
      <w:pPr>
        <w:numPr>
          <w:ilvl w:val="0"/>
          <w:numId w:val="27"/>
        </w:numPr>
        <w:jc w:val="both"/>
        <w:rPr>
          <w:sz w:val="20"/>
          <w:szCs w:val="20"/>
          <w:lang w:val="en-CA"/>
        </w:rPr>
      </w:pPr>
      <w:proofErr w:type="gramStart"/>
      <w:r w:rsidRPr="00DC0B99">
        <w:rPr>
          <w:sz w:val="20"/>
          <w:szCs w:val="20"/>
          <w:lang w:val="en-CA"/>
        </w:rPr>
        <w:t>Methodology ;</w:t>
      </w:r>
      <w:proofErr w:type="gramEnd"/>
    </w:p>
    <w:p w14:paraId="1D8438A4" w14:textId="77777777" w:rsidR="008F039D" w:rsidRPr="00DC0B99" w:rsidRDefault="008F039D" w:rsidP="008F039D">
      <w:pPr>
        <w:numPr>
          <w:ilvl w:val="0"/>
          <w:numId w:val="27"/>
        </w:numPr>
        <w:jc w:val="both"/>
        <w:rPr>
          <w:sz w:val="20"/>
          <w:szCs w:val="20"/>
          <w:lang w:val="en-CA"/>
        </w:rPr>
      </w:pPr>
      <w:r w:rsidRPr="00DC0B99">
        <w:rPr>
          <w:sz w:val="20"/>
          <w:szCs w:val="20"/>
          <w:lang w:val="en-CA"/>
        </w:rPr>
        <w:t>Analysis;</w:t>
      </w:r>
    </w:p>
    <w:p w14:paraId="747DA173" w14:textId="77777777" w:rsidR="008F039D" w:rsidRDefault="008F039D" w:rsidP="008F039D">
      <w:pPr>
        <w:jc w:val="both"/>
        <w:rPr>
          <w:sz w:val="20"/>
          <w:szCs w:val="20"/>
          <w:lang w:val="en-CA"/>
        </w:rPr>
      </w:pPr>
    </w:p>
    <w:p w14:paraId="10D52D1C" w14:textId="12BB2682" w:rsidR="00372095" w:rsidRDefault="00372095" w:rsidP="008F039D">
      <w:pPr>
        <w:jc w:val="both"/>
        <w:rPr>
          <w:sz w:val="20"/>
          <w:szCs w:val="20"/>
          <w:lang w:val="en-CA"/>
        </w:rPr>
      </w:pPr>
      <w:r w:rsidRPr="00372095">
        <w:rPr>
          <w:sz w:val="20"/>
          <w:szCs w:val="20"/>
          <w:lang w:val="en-CA"/>
        </w:rPr>
        <w:t xml:space="preserve">Figures can be added as an appendix only, as a single PDF file (see </w:t>
      </w:r>
      <w:r w:rsidRPr="00372095">
        <w:rPr>
          <w:i/>
          <w:sz w:val="20"/>
          <w:szCs w:val="20"/>
          <w:lang w:val="en-CA"/>
        </w:rPr>
        <w:t>Documents required for submission</w:t>
      </w:r>
      <w:r w:rsidRPr="00372095">
        <w:rPr>
          <w:sz w:val="20"/>
          <w:szCs w:val="20"/>
          <w:lang w:val="en-CA"/>
        </w:rPr>
        <w:t xml:space="preserve"> </w:t>
      </w:r>
      <w:r>
        <w:rPr>
          <w:sz w:val="20"/>
          <w:szCs w:val="20"/>
          <w:lang w:val="en-CA"/>
        </w:rPr>
        <w:t>a</w:t>
      </w:r>
      <w:r w:rsidRPr="00372095">
        <w:rPr>
          <w:sz w:val="20"/>
          <w:szCs w:val="20"/>
          <w:lang w:val="en-CA"/>
        </w:rPr>
        <w:t>bove).</w:t>
      </w:r>
    </w:p>
    <w:p w14:paraId="335CF94F" w14:textId="77777777" w:rsidR="00372095" w:rsidRPr="00DC0B99" w:rsidRDefault="00372095" w:rsidP="008F039D">
      <w:pPr>
        <w:jc w:val="both"/>
        <w:rPr>
          <w:sz w:val="20"/>
          <w:szCs w:val="20"/>
          <w:lang w:val="en-CA"/>
        </w:rPr>
      </w:pPr>
    </w:p>
    <w:p w14:paraId="4523015E" w14:textId="72B7FE40" w:rsidR="008F039D" w:rsidRDefault="008F039D" w:rsidP="008F039D">
      <w:pPr>
        <w:jc w:val="both"/>
        <w:rPr>
          <w:i/>
          <w:sz w:val="20"/>
          <w:szCs w:val="20"/>
          <w:lang w:val="en-CA"/>
        </w:rPr>
      </w:pPr>
      <w:r w:rsidRPr="00F03494">
        <w:rPr>
          <w:i/>
          <w:sz w:val="20"/>
          <w:szCs w:val="20"/>
          <w:lang w:val="en-CA"/>
        </w:rPr>
        <w:t xml:space="preserve">max. </w:t>
      </w:r>
      <w:r w:rsidR="00372095">
        <w:rPr>
          <w:i/>
          <w:sz w:val="20"/>
          <w:szCs w:val="20"/>
          <w:lang w:val="en-CA"/>
        </w:rPr>
        <w:t>10 000</w:t>
      </w:r>
      <w:r w:rsidRPr="00F03494">
        <w:rPr>
          <w:i/>
          <w:sz w:val="20"/>
          <w:szCs w:val="20"/>
          <w:lang w:val="en-CA"/>
        </w:rPr>
        <w:t xml:space="preserve"> characters including spaces (</w:t>
      </w:r>
      <w:r w:rsidR="00372095">
        <w:rPr>
          <w:i/>
          <w:sz w:val="20"/>
          <w:szCs w:val="20"/>
          <w:lang w:val="en-CA"/>
        </w:rPr>
        <w:t>ex</w:t>
      </w:r>
      <w:r w:rsidR="0013212C">
        <w:rPr>
          <w:i/>
          <w:sz w:val="20"/>
          <w:szCs w:val="20"/>
          <w:lang w:val="en-CA"/>
        </w:rPr>
        <w:t xml:space="preserve">cluding references - </w:t>
      </w:r>
      <w:r w:rsidRPr="00F03494">
        <w:rPr>
          <w:i/>
          <w:sz w:val="20"/>
          <w:szCs w:val="20"/>
          <w:lang w:val="en-CA"/>
        </w:rPr>
        <w:t xml:space="preserve">see section # </w:t>
      </w:r>
      <w:r w:rsidR="0013212C">
        <w:rPr>
          <w:i/>
          <w:sz w:val="20"/>
          <w:szCs w:val="20"/>
          <w:lang w:val="en-CA"/>
        </w:rPr>
        <w:t>5</w:t>
      </w:r>
    </w:p>
    <w:p w14:paraId="47D32826" w14:textId="13E96121" w:rsidR="00CE20CE" w:rsidRPr="008F039D" w:rsidRDefault="007E78A3" w:rsidP="008F039D">
      <w:pPr>
        <w:jc w:val="both"/>
        <w:rPr>
          <w:b/>
          <w:bCs/>
          <w:i/>
          <w:iCs/>
          <w:color w:val="000000"/>
          <w:lang w:val="en-CA"/>
        </w:rPr>
      </w:pPr>
      <w:r>
        <w:rPr>
          <w:b/>
          <w:bCs/>
          <w:i/>
          <w:iCs/>
          <w:noProof/>
          <w:color w:val="000000"/>
          <w:lang w:eastAsia="fr-FR"/>
        </w:rPr>
        <mc:AlternateContent>
          <mc:Choice Requires="wps">
            <w:drawing>
              <wp:anchor distT="0" distB="0" distL="114300" distR="114300" simplePos="0" relativeHeight="251660288" behindDoc="0" locked="0" layoutInCell="1" allowOverlap="1" wp14:anchorId="21BC3934" wp14:editId="5BDFEC69">
                <wp:simplePos x="0" y="0"/>
                <wp:positionH relativeFrom="column">
                  <wp:posOffset>80010</wp:posOffset>
                </wp:positionH>
                <wp:positionV relativeFrom="paragraph">
                  <wp:posOffset>87630</wp:posOffset>
                </wp:positionV>
                <wp:extent cx="6021070" cy="1864360"/>
                <wp:effectExtent l="0" t="0" r="24130"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1864360"/>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65592" id="AutoShape 2" o:spid="_x0000_s1026" style="position:absolute;margin-left:6.3pt;margin-top:6.9pt;width:474.1pt;height:1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" filled="f"/>
            </w:pict>
          </mc:Fallback>
        </mc:AlternateContent>
      </w:r>
    </w:p>
    <w:p w14:paraId="00D3F145" w14:textId="5D475088" w:rsidR="008F039D" w:rsidRPr="00DC0B99" w:rsidRDefault="008F039D" w:rsidP="008F039D">
      <w:pPr>
        <w:keepNext/>
        <w:widowControl w:val="0"/>
        <w:ind w:left="284"/>
        <w:jc w:val="both"/>
        <w:rPr>
          <w:b/>
          <w:bCs/>
          <w:i/>
          <w:iCs/>
          <w:color w:val="000000"/>
          <w:sz w:val="20"/>
          <w:szCs w:val="20"/>
          <w:lang w:val="en-CA"/>
        </w:rPr>
      </w:pPr>
      <w:r w:rsidRPr="00DC0B99">
        <w:rPr>
          <w:b/>
          <w:bCs/>
          <w:i/>
          <w:iCs/>
          <w:color w:val="000000"/>
          <w:sz w:val="20"/>
          <w:szCs w:val="20"/>
          <w:lang w:val="en-CA"/>
        </w:rPr>
        <w:t xml:space="preserve">Evaluation </w:t>
      </w:r>
      <w:r w:rsidR="0013212C" w:rsidRPr="00DC0B99">
        <w:rPr>
          <w:b/>
          <w:bCs/>
          <w:i/>
          <w:iCs/>
          <w:color w:val="000000"/>
          <w:sz w:val="20"/>
          <w:szCs w:val="20"/>
          <w:lang w:val="en-CA"/>
        </w:rPr>
        <w:t>criteria:</w:t>
      </w:r>
    </w:p>
    <w:p w14:paraId="5DDB8C9A" w14:textId="77777777" w:rsidR="008F039D" w:rsidRPr="00F03494" w:rsidRDefault="008F039D" w:rsidP="008F039D">
      <w:pPr>
        <w:keepNext/>
        <w:widowControl w:val="0"/>
        <w:ind w:left="708" w:hanging="424"/>
        <w:jc w:val="both"/>
        <w:rPr>
          <w:b/>
          <w:bCs/>
          <w:i/>
          <w:iCs/>
          <w:color w:val="000000"/>
          <w:sz w:val="20"/>
          <w:szCs w:val="20"/>
          <w:u w:val="single"/>
          <w:lang w:val="en-CA"/>
        </w:rPr>
      </w:pPr>
      <w:r w:rsidRPr="00F03494">
        <w:rPr>
          <w:b/>
          <w:bCs/>
          <w:i/>
          <w:iCs/>
          <w:color w:val="000000"/>
          <w:sz w:val="20"/>
          <w:szCs w:val="20"/>
          <w:u w:val="single"/>
          <w:lang w:val="en-CA"/>
        </w:rPr>
        <w:t>Originality of the request and scientific merit of the project (30 points):</w:t>
      </w:r>
    </w:p>
    <w:p w14:paraId="4AADD40D" w14:textId="5DEF8072"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 xml:space="preserve">Clarity and testability of </w:t>
      </w:r>
      <w:r w:rsidR="0013212C">
        <w:rPr>
          <w:b/>
          <w:bCs/>
          <w:iCs/>
          <w:color w:val="000000"/>
          <w:sz w:val="20"/>
          <w:szCs w:val="20"/>
          <w:lang w:val="en-CA"/>
        </w:rPr>
        <w:t>hypotheses</w:t>
      </w:r>
      <w:r w:rsidRPr="006D1421">
        <w:rPr>
          <w:b/>
          <w:bCs/>
          <w:iCs/>
          <w:color w:val="000000"/>
          <w:sz w:val="20"/>
          <w:szCs w:val="20"/>
          <w:lang w:val="en-CA"/>
        </w:rPr>
        <w:t xml:space="preserve"> (10)</w:t>
      </w:r>
    </w:p>
    <w:p w14:paraId="09ACCF71" w14:textId="64889926"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 xml:space="preserve">Originality of the </w:t>
      </w:r>
      <w:r w:rsidR="0013212C">
        <w:rPr>
          <w:bCs/>
          <w:i/>
          <w:iCs/>
          <w:color w:val="000000"/>
          <w:sz w:val="20"/>
          <w:szCs w:val="20"/>
          <w:lang w:val="en-CA"/>
        </w:rPr>
        <w:t>hypothes</w:t>
      </w:r>
      <w:r w:rsidR="0064173F">
        <w:rPr>
          <w:bCs/>
          <w:i/>
          <w:iCs/>
          <w:color w:val="000000"/>
          <w:sz w:val="20"/>
          <w:szCs w:val="20"/>
          <w:lang w:val="en-CA"/>
        </w:rPr>
        <w:t>e</w:t>
      </w:r>
      <w:r w:rsidR="0013212C">
        <w:rPr>
          <w:bCs/>
          <w:i/>
          <w:iCs/>
          <w:color w:val="000000"/>
          <w:sz w:val="20"/>
          <w:szCs w:val="20"/>
          <w:lang w:val="en-CA"/>
        </w:rPr>
        <w:t>s</w:t>
      </w:r>
      <w:r w:rsidRPr="00F03494">
        <w:rPr>
          <w:bCs/>
          <w:i/>
          <w:iCs/>
          <w:color w:val="000000"/>
          <w:sz w:val="20"/>
          <w:szCs w:val="20"/>
          <w:lang w:val="en-CA"/>
        </w:rPr>
        <w:t xml:space="preserve"> and clarity of the research question and scientific rationale.</w:t>
      </w:r>
    </w:p>
    <w:p w14:paraId="459ED7ED" w14:textId="77777777"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Feasibility of the methodological approach in the proposed financial framework</w:t>
      </w:r>
      <w:r>
        <w:rPr>
          <w:bCs/>
          <w:i/>
          <w:iCs/>
          <w:color w:val="000000"/>
          <w:sz w:val="20"/>
          <w:szCs w:val="20"/>
          <w:lang w:val="en-CA"/>
        </w:rPr>
        <w:t>.</w:t>
      </w:r>
    </w:p>
    <w:p w14:paraId="79CE6993" w14:textId="6F7E5E2B"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Realistic and well-defined objectives (10)</w:t>
      </w:r>
    </w:p>
    <w:p w14:paraId="7EB51B5E" w14:textId="40E726C6"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Appropriate experimental design</w:t>
      </w:r>
      <w:r w:rsidR="00E14C94">
        <w:rPr>
          <w:bCs/>
          <w:i/>
          <w:iCs/>
          <w:color w:val="000000"/>
          <w:sz w:val="20"/>
          <w:szCs w:val="20"/>
          <w:lang w:val="en-CA"/>
        </w:rPr>
        <w:t xml:space="preserve"> to attain objectives</w:t>
      </w:r>
      <w:r w:rsidRPr="00F03494">
        <w:rPr>
          <w:bCs/>
          <w:i/>
          <w:iCs/>
          <w:color w:val="000000"/>
          <w:sz w:val="20"/>
          <w:szCs w:val="20"/>
          <w:lang w:val="en-CA"/>
        </w:rPr>
        <w:t>.</w:t>
      </w:r>
    </w:p>
    <w:p w14:paraId="04E7E5CE" w14:textId="77777777" w:rsidR="008F039D" w:rsidRPr="00DC0B99" w:rsidRDefault="008F039D" w:rsidP="008F039D">
      <w:pPr>
        <w:keepNext/>
        <w:widowControl w:val="0"/>
        <w:numPr>
          <w:ilvl w:val="1"/>
          <w:numId w:val="28"/>
        </w:numPr>
        <w:jc w:val="both"/>
        <w:rPr>
          <w:b/>
          <w:bCs/>
          <w:i/>
          <w:iCs/>
          <w:color w:val="000000"/>
          <w:sz w:val="20"/>
          <w:szCs w:val="20"/>
          <w:lang w:val="en-CA"/>
        </w:rPr>
      </w:pPr>
      <w:r w:rsidRPr="00F03494">
        <w:rPr>
          <w:bCs/>
          <w:i/>
          <w:iCs/>
          <w:color w:val="000000"/>
          <w:sz w:val="20"/>
          <w:szCs w:val="20"/>
          <w:lang w:val="en-CA"/>
        </w:rPr>
        <w:t>Potential to create new knowledge</w:t>
      </w:r>
      <w:r w:rsidRPr="00E1550F">
        <w:rPr>
          <w:bCs/>
          <w:i/>
          <w:iCs/>
          <w:color w:val="000000"/>
          <w:sz w:val="20"/>
          <w:szCs w:val="20"/>
          <w:lang w:val="en-CA"/>
        </w:rPr>
        <w:t>.</w:t>
      </w:r>
    </w:p>
    <w:p w14:paraId="4F67BEAA" w14:textId="77777777"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Methodology and analysis / Methodology and analysis (10)</w:t>
      </w:r>
    </w:p>
    <w:p w14:paraId="5A0A6DC0" w14:textId="77777777" w:rsidR="008F039D" w:rsidRPr="00F03494" w:rsidRDefault="008F039D" w:rsidP="008F039D">
      <w:pPr>
        <w:keepNext/>
        <w:widowControl w:val="0"/>
        <w:numPr>
          <w:ilvl w:val="1"/>
          <w:numId w:val="28"/>
        </w:numPr>
        <w:jc w:val="both"/>
        <w:rPr>
          <w:i/>
          <w:color w:val="FF0000"/>
          <w:sz w:val="20"/>
          <w:szCs w:val="20"/>
          <w:lang w:val="en-CA"/>
        </w:rPr>
      </w:pPr>
      <w:r w:rsidRPr="00F03494">
        <w:rPr>
          <w:bCs/>
          <w:i/>
          <w:iCs/>
          <w:color w:val="000000"/>
          <w:sz w:val="20"/>
          <w:szCs w:val="20"/>
          <w:lang w:val="en-CA"/>
        </w:rPr>
        <w:t>Novelty of the approach, new methodologies, or new application of existing methodologies</w:t>
      </w:r>
      <w:r>
        <w:rPr>
          <w:bCs/>
          <w:i/>
          <w:iCs/>
          <w:color w:val="000000"/>
          <w:sz w:val="20"/>
          <w:szCs w:val="20"/>
          <w:lang w:val="en-CA"/>
        </w:rPr>
        <w:t>.</w:t>
      </w:r>
      <w:r w:rsidRPr="00F03494">
        <w:rPr>
          <w:bCs/>
          <w:i/>
          <w:iCs/>
          <w:color w:val="000000"/>
          <w:sz w:val="20"/>
          <w:szCs w:val="20"/>
          <w:lang w:val="en-CA"/>
        </w:rPr>
        <w:t xml:space="preserve"> including participant recruitment, access to databases, laboratory methods or any other data collection method.</w:t>
      </w:r>
    </w:p>
    <w:sdt>
      <w:sdtPr>
        <w:rPr>
          <w:i/>
          <w:color w:val="FF0000"/>
          <w:sz w:val="20"/>
          <w:szCs w:val="20"/>
          <w:lang w:val="en-CA"/>
        </w:rPr>
        <w:id w:val="1522212993"/>
        <w:placeholder>
          <w:docPart w:val="DefaultPlaceholder_-1854013440"/>
        </w:placeholder>
        <w:showingPlcHdr/>
      </w:sdtPr>
      <w:sdtEndPr/>
      <w:sdtContent>
        <w:p w14:paraId="6A405689" w14:textId="18D2686E" w:rsidR="004A5D7F" w:rsidRPr="008F039D" w:rsidRDefault="00AF1FF4" w:rsidP="00E10AEA">
          <w:pPr>
            <w:jc w:val="both"/>
            <w:rPr>
              <w:i/>
              <w:color w:val="FF0000"/>
              <w:sz w:val="20"/>
              <w:szCs w:val="20"/>
              <w:lang w:val="en-CA"/>
            </w:rPr>
          </w:pPr>
          <w:r w:rsidRPr="00AF1FF4">
            <w:rPr>
              <w:rStyle w:val="PlaceholderText"/>
              <w:lang w:val="en-CA"/>
            </w:rPr>
            <w:t>Click or tap here to enter text.</w:t>
          </w:r>
        </w:p>
      </w:sdtContent>
    </w:sdt>
    <w:p w14:paraId="6F1B4EE1" w14:textId="77777777" w:rsidR="00536853" w:rsidRPr="008F039D" w:rsidRDefault="00536853" w:rsidP="00E10AEA">
      <w:pPr>
        <w:jc w:val="both"/>
        <w:rPr>
          <w:i/>
          <w:color w:val="FF0000"/>
          <w:sz w:val="20"/>
          <w:szCs w:val="20"/>
          <w:lang w:val="en-CA"/>
        </w:rPr>
      </w:pPr>
    </w:p>
    <w:p w14:paraId="24F81826" w14:textId="77777777" w:rsidR="00A028BE" w:rsidRPr="008F039D" w:rsidRDefault="00A028BE" w:rsidP="00E10AEA">
      <w:pPr>
        <w:jc w:val="both"/>
        <w:rPr>
          <w:i/>
          <w:color w:val="FF0000"/>
          <w:sz w:val="20"/>
          <w:szCs w:val="20"/>
          <w:lang w:val="en-CA"/>
        </w:rPr>
      </w:pPr>
    </w:p>
    <w:p w14:paraId="1B7651DF" w14:textId="77777777" w:rsidR="008F039D" w:rsidRPr="00DC0B99" w:rsidRDefault="008F039D" w:rsidP="008F039D">
      <w:pPr>
        <w:jc w:val="both"/>
        <w:rPr>
          <w:b/>
          <w:bCs/>
          <w:caps/>
          <w:sz w:val="20"/>
          <w:szCs w:val="20"/>
          <w:u w:val="single"/>
          <w:lang w:val="en-CA"/>
        </w:rPr>
      </w:pPr>
      <w:r>
        <w:rPr>
          <w:b/>
          <w:bCs/>
          <w:caps/>
          <w:sz w:val="20"/>
          <w:szCs w:val="20"/>
          <w:u w:val="single"/>
          <w:lang w:val="en-CA"/>
        </w:rPr>
        <w:t>5</w:t>
      </w:r>
      <w:r w:rsidRPr="00DC0B99">
        <w:rPr>
          <w:b/>
          <w:bCs/>
          <w:caps/>
          <w:sz w:val="20"/>
          <w:szCs w:val="20"/>
          <w:u w:val="single"/>
          <w:lang w:val="en-CA"/>
        </w:rPr>
        <w:t>. BIBLIOGRAPHIC REFERENCES</w:t>
      </w:r>
    </w:p>
    <w:p w14:paraId="252F917C" w14:textId="450AC240" w:rsidR="008F039D" w:rsidRPr="00DC0B99" w:rsidRDefault="008F039D" w:rsidP="008F039D">
      <w:pPr>
        <w:jc w:val="both"/>
        <w:rPr>
          <w:sz w:val="20"/>
          <w:szCs w:val="20"/>
          <w:lang w:val="en-CA"/>
        </w:rPr>
      </w:pPr>
      <w:r w:rsidRPr="00DC0B99">
        <w:rPr>
          <w:sz w:val="20"/>
          <w:szCs w:val="20"/>
          <w:lang w:val="en-CA"/>
        </w:rPr>
        <w:t xml:space="preserve">Provide all bibliographic references related to the </w:t>
      </w:r>
      <w:r w:rsidR="00E14C94">
        <w:rPr>
          <w:sz w:val="20"/>
          <w:szCs w:val="20"/>
          <w:lang w:val="en-CA"/>
        </w:rPr>
        <w:t>submission</w:t>
      </w:r>
      <w:r w:rsidRPr="00DC0B99">
        <w:rPr>
          <w:sz w:val="20"/>
          <w:szCs w:val="20"/>
          <w:lang w:val="en-CA"/>
        </w:rPr>
        <w:t>.</w:t>
      </w:r>
    </w:p>
    <w:sdt>
      <w:sdtPr>
        <w:rPr>
          <w:b/>
          <w:bCs/>
          <w:caps/>
          <w:sz w:val="20"/>
          <w:szCs w:val="20"/>
          <w:u w:val="single"/>
          <w:lang w:val="en-CA"/>
        </w:rPr>
        <w:id w:val="611703564"/>
        <w:placeholder>
          <w:docPart w:val="DefaultPlaceholder_-1854013440"/>
        </w:placeholder>
        <w:showingPlcHdr/>
      </w:sdtPr>
      <w:sdtEndPr/>
      <w:sdtContent>
        <w:p w14:paraId="7B710EC9" w14:textId="5AAC5E22" w:rsidR="00D637BB" w:rsidRPr="008F039D" w:rsidRDefault="00AF1FF4" w:rsidP="00632555">
          <w:pPr>
            <w:jc w:val="both"/>
            <w:rPr>
              <w:b/>
              <w:bCs/>
              <w:caps/>
              <w:sz w:val="20"/>
              <w:szCs w:val="20"/>
              <w:u w:val="single"/>
              <w:lang w:val="en-CA"/>
            </w:rPr>
          </w:pPr>
          <w:r w:rsidRPr="00AF1FF4">
            <w:rPr>
              <w:rStyle w:val="PlaceholderText"/>
              <w:lang w:val="en-CA"/>
            </w:rPr>
            <w:t>Click or tap here to enter text.</w:t>
          </w:r>
        </w:p>
      </w:sdtContent>
    </w:sdt>
    <w:p w14:paraId="4863357F" w14:textId="0D8A1BC7" w:rsidR="00A028BE" w:rsidRDefault="00A028BE" w:rsidP="00632555">
      <w:pPr>
        <w:jc w:val="both"/>
        <w:rPr>
          <w:b/>
          <w:bCs/>
          <w:caps/>
          <w:sz w:val="20"/>
          <w:szCs w:val="20"/>
          <w:u w:val="single"/>
          <w:lang w:val="en-CA"/>
        </w:rPr>
      </w:pPr>
    </w:p>
    <w:p w14:paraId="06584ACF" w14:textId="77777777" w:rsidR="00AF1FF4" w:rsidRPr="008F039D" w:rsidRDefault="00AF1FF4" w:rsidP="00632555">
      <w:pPr>
        <w:jc w:val="both"/>
        <w:rPr>
          <w:b/>
          <w:bCs/>
          <w:caps/>
          <w:sz w:val="20"/>
          <w:szCs w:val="20"/>
          <w:u w:val="single"/>
          <w:lang w:val="en-CA"/>
        </w:rPr>
      </w:pPr>
    </w:p>
    <w:p w14:paraId="60BACC3E" w14:textId="77777777" w:rsidR="008F039D" w:rsidRPr="00DC0B99" w:rsidRDefault="008F039D" w:rsidP="008F039D">
      <w:pPr>
        <w:jc w:val="both"/>
        <w:rPr>
          <w:b/>
          <w:bCs/>
          <w:caps/>
          <w:sz w:val="20"/>
          <w:szCs w:val="20"/>
          <w:u w:val="single"/>
          <w:lang w:val="en-CA"/>
        </w:rPr>
      </w:pPr>
      <w:r>
        <w:rPr>
          <w:b/>
          <w:bCs/>
          <w:caps/>
          <w:sz w:val="20"/>
          <w:szCs w:val="20"/>
          <w:u w:val="single"/>
          <w:lang w:val="en-CA"/>
        </w:rPr>
        <w:lastRenderedPageBreak/>
        <w:t>6</w:t>
      </w:r>
      <w:r w:rsidRPr="00DC0B99">
        <w:rPr>
          <w:b/>
          <w:bCs/>
          <w:caps/>
          <w:sz w:val="20"/>
          <w:szCs w:val="20"/>
          <w:u w:val="single"/>
          <w:lang w:val="en-CA"/>
        </w:rPr>
        <w:t>. COMPETENCE AND COMPLEMENTARITY OF THE RESEARCH TEAM</w:t>
      </w:r>
    </w:p>
    <w:p w14:paraId="48CAF9C6" w14:textId="77777777" w:rsidR="00E14C94" w:rsidRDefault="00E14C94" w:rsidP="008F039D">
      <w:pPr>
        <w:jc w:val="both"/>
        <w:rPr>
          <w:sz w:val="20"/>
          <w:szCs w:val="20"/>
          <w:lang w:val="en-CA"/>
        </w:rPr>
      </w:pPr>
    </w:p>
    <w:p w14:paraId="793A43CE" w14:textId="2756E026" w:rsidR="008F039D" w:rsidRPr="00DC0B99" w:rsidRDefault="008F039D" w:rsidP="008F039D">
      <w:pPr>
        <w:jc w:val="both"/>
        <w:rPr>
          <w:sz w:val="20"/>
          <w:szCs w:val="20"/>
          <w:lang w:val="en-CA"/>
        </w:rPr>
      </w:pPr>
      <w:r w:rsidRPr="00DC0B99">
        <w:rPr>
          <w:sz w:val="20"/>
          <w:szCs w:val="20"/>
          <w:lang w:val="en-CA"/>
        </w:rPr>
        <w:t>Provide a description of the team formed and its complementarity, scientific achievements, history of publication, funding, and student training (</w:t>
      </w:r>
      <w:r w:rsidRPr="00F03494">
        <w:rPr>
          <w:i/>
          <w:sz w:val="20"/>
          <w:szCs w:val="20"/>
          <w:lang w:val="en-CA"/>
        </w:rPr>
        <w:t>e</w:t>
      </w:r>
      <w:r w:rsidR="00736D91">
        <w:rPr>
          <w:i/>
          <w:sz w:val="20"/>
          <w:szCs w:val="20"/>
          <w:lang w:val="en-CA"/>
        </w:rPr>
        <w:t>.</w:t>
      </w:r>
      <w:r w:rsidRPr="00F03494">
        <w:rPr>
          <w:i/>
          <w:sz w:val="20"/>
          <w:szCs w:val="20"/>
          <w:lang w:val="en-CA"/>
        </w:rPr>
        <w:t>g</w:t>
      </w:r>
      <w:r w:rsidR="00736D91">
        <w:rPr>
          <w:i/>
          <w:sz w:val="20"/>
          <w:szCs w:val="20"/>
          <w:lang w:val="en-CA"/>
        </w:rPr>
        <w:t>.</w:t>
      </w:r>
      <w:r w:rsidRPr="00F03494">
        <w:rPr>
          <w:i/>
          <w:sz w:val="20"/>
          <w:szCs w:val="20"/>
          <w:lang w:val="en-CA"/>
        </w:rPr>
        <w:t xml:space="preserve"> how each person's expertise will be used to carry out the project</w:t>
      </w:r>
      <w:r w:rsidRPr="00DC0B99">
        <w:rPr>
          <w:sz w:val="20"/>
          <w:szCs w:val="20"/>
          <w:lang w:val="en-CA"/>
        </w:rPr>
        <w:t>).</w:t>
      </w:r>
    </w:p>
    <w:p w14:paraId="4B483B82" w14:textId="77777777" w:rsidR="008F039D" w:rsidRDefault="008F039D" w:rsidP="008F039D">
      <w:pPr>
        <w:jc w:val="both"/>
        <w:rPr>
          <w:i/>
          <w:sz w:val="20"/>
          <w:szCs w:val="20"/>
          <w:lang w:val="en-US"/>
        </w:rPr>
      </w:pPr>
      <w:r w:rsidRPr="006D1421">
        <w:rPr>
          <w:i/>
          <w:sz w:val="20"/>
          <w:szCs w:val="20"/>
          <w:lang w:val="en-US"/>
        </w:rPr>
        <w:t>max. 2800 characters including spaces</w:t>
      </w:r>
    </w:p>
    <w:p w14:paraId="2D1FC5DE" w14:textId="77777777" w:rsidR="008F039D" w:rsidRPr="006D1421" w:rsidRDefault="008F039D" w:rsidP="008F039D">
      <w:pPr>
        <w:jc w:val="both"/>
        <w:rPr>
          <w:i/>
          <w:sz w:val="20"/>
          <w:szCs w:val="20"/>
          <w:lang w:val="en-US"/>
        </w:rPr>
      </w:pPr>
    </w:p>
    <w:p w14:paraId="6C47D571" w14:textId="280AEA5A" w:rsidR="00536853" w:rsidRPr="00C73CDF" w:rsidRDefault="0088048B" w:rsidP="00632555">
      <w:pPr>
        <w:jc w:val="both"/>
        <w:rPr>
          <w:i/>
          <w:sz w:val="20"/>
          <w:szCs w:val="20"/>
          <w:lang w:val="en-CA"/>
        </w:rPr>
      </w:pPr>
      <w:r>
        <w:rPr>
          <w:b/>
          <w:bCs/>
          <w:i/>
          <w:iCs/>
          <w:noProof/>
          <w:color w:val="000000"/>
          <w:lang w:eastAsia="fr-FR"/>
        </w:rPr>
        <mc:AlternateContent>
          <mc:Choice Requires="wps">
            <w:drawing>
              <wp:anchor distT="0" distB="0" distL="114300" distR="114300" simplePos="0" relativeHeight="251652096" behindDoc="0" locked="0" layoutInCell="1" allowOverlap="1" wp14:anchorId="79BC052D" wp14:editId="6FB3A97E">
                <wp:simplePos x="0" y="0"/>
                <wp:positionH relativeFrom="column">
                  <wp:posOffset>79375</wp:posOffset>
                </wp:positionH>
                <wp:positionV relativeFrom="paragraph">
                  <wp:posOffset>142240</wp:posOffset>
                </wp:positionV>
                <wp:extent cx="5925820" cy="2273935"/>
                <wp:effectExtent l="0" t="0" r="1778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273935"/>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1C98F" id="AutoShape 3" o:spid="_x0000_s1026" style="position:absolute;margin-left:6.25pt;margin-top:11.2pt;width:466.6pt;height:17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" filled="f"/>
            </w:pict>
          </mc:Fallback>
        </mc:AlternateContent>
      </w:r>
    </w:p>
    <w:p w14:paraId="35D8DEAB" w14:textId="2BEC6C7E" w:rsidR="001E3698" w:rsidRPr="00C73CDF" w:rsidRDefault="001E3698" w:rsidP="00632555">
      <w:pPr>
        <w:jc w:val="both"/>
        <w:rPr>
          <w:i/>
          <w:color w:val="FF0000"/>
          <w:sz w:val="20"/>
          <w:szCs w:val="20"/>
          <w:lang w:val="en-CA"/>
        </w:rPr>
      </w:pPr>
    </w:p>
    <w:p w14:paraId="66FF9474" w14:textId="13C92F81" w:rsidR="008F039D" w:rsidRPr="00DC0B99" w:rsidRDefault="008F039D" w:rsidP="008F039D">
      <w:pPr>
        <w:keepNext/>
        <w:widowControl w:val="0"/>
        <w:tabs>
          <w:tab w:val="left" w:pos="1701"/>
        </w:tabs>
        <w:ind w:left="284"/>
        <w:jc w:val="both"/>
        <w:rPr>
          <w:b/>
          <w:bCs/>
          <w:i/>
          <w:iCs/>
          <w:color w:val="000000"/>
          <w:sz w:val="20"/>
          <w:szCs w:val="20"/>
          <w:lang w:val="en-CA"/>
        </w:rPr>
      </w:pPr>
      <w:r w:rsidRPr="00DC0B99">
        <w:rPr>
          <w:b/>
          <w:bCs/>
          <w:i/>
          <w:iCs/>
          <w:color w:val="000000"/>
          <w:sz w:val="20"/>
          <w:szCs w:val="20"/>
          <w:lang w:val="en-CA"/>
        </w:rPr>
        <w:t xml:space="preserve">Evaluation </w:t>
      </w:r>
      <w:r w:rsidR="00E14C94" w:rsidRPr="00DC0B99">
        <w:rPr>
          <w:b/>
          <w:bCs/>
          <w:i/>
          <w:iCs/>
          <w:color w:val="000000"/>
          <w:sz w:val="20"/>
          <w:szCs w:val="20"/>
          <w:lang w:val="en-CA"/>
        </w:rPr>
        <w:t>criteria:</w:t>
      </w:r>
    </w:p>
    <w:p w14:paraId="75EF1E8C" w14:textId="77777777" w:rsidR="008F039D" w:rsidRPr="00F03494" w:rsidRDefault="008F039D" w:rsidP="008F039D">
      <w:pPr>
        <w:keepNext/>
        <w:widowControl w:val="0"/>
        <w:tabs>
          <w:tab w:val="left" w:pos="1701"/>
        </w:tabs>
        <w:ind w:left="284"/>
        <w:jc w:val="both"/>
        <w:rPr>
          <w:b/>
          <w:bCs/>
          <w:i/>
          <w:iCs/>
          <w:color w:val="000000"/>
          <w:sz w:val="20"/>
          <w:szCs w:val="20"/>
          <w:u w:val="single"/>
          <w:lang w:val="en-CA"/>
        </w:rPr>
      </w:pPr>
      <w:r w:rsidRPr="00F03494">
        <w:rPr>
          <w:b/>
          <w:bCs/>
          <w:i/>
          <w:iCs/>
          <w:color w:val="000000"/>
          <w:sz w:val="20"/>
          <w:szCs w:val="20"/>
          <w:u w:val="single"/>
          <w:lang w:val="en-CA"/>
        </w:rPr>
        <w:t>Competence and complementarity of the research team (35 points):</w:t>
      </w:r>
    </w:p>
    <w:p w14:paraId="7173DD16" w14:textId="77777777" w:rsidR="008F039D" w:rsidRPr="00DC0B99" w:rsidRDefault="008F039D" w:rsidP="008F039D">
      <w:pPr>
        <w:keepNext/>
        <w:widowControl w:val="0"/>
        <w:tabs>
          <w:tab w:val="left" w:pos="1701"/>
        </w:tabs>
        <w:ind w:left="284"/>
        <w:jc w:val="both"/>
        <w:rPr>
          <w:b/>
          <w:bCs/>
          <w:i/>
          <w:iCs/>
          <w:color w:val="000000"/>
          <w:sz w:val="20"/>
          <w:szCs w:val="20"/>
          <w:lang w:val="en-CA"/>
        </w:rPr>
      </w:pPr>
    </w:p>
    <w:p w14:paraId="04F59B58" w14:textId="54C9B6F6" w:rsidR="008F039D" w:rsidRPr="00E14C94" w:rsidRDefault="008F039D" w:rsidP="008F039D">
      <w:pPr>
        <w:keepNext/>
        <w:widowControl w:val="0"/>
        <w:numPr>
          <w:ilvl w:val="0"/>
          <w:numId w:val="13"/>
        </w:numPr>
        <w:jc w:val="both"/>
        <w:rPr>
          <w:b/>
          <w:bCs/>
          <w:iCs/>
          <w:color w:val="000000"/>
          <w:sz w:val="20"/>
          <w:szCs w:val="20"/>
          <w:lang w:val="en-CA"/>
        </w:rPr>
      </w:pPr>
      <w:r w:rsidRPr="00E14C94">
        <w:rPr>
          <w:b/>
          <w:bCs/>
          <w:color w:val="000000"/>
          <w:sz w:val="20"/>
          <w:szCs w:val="20"/>
          <w:lang w:val="en-CA"/>
        </w:rPr>
        <w:t xml:space="preserve">New collaboration, Quality of research teams and </w:t>
      </w:r>
      <w:r w:rsidR="00E14C94">
        <w:rPr>
          <w:b/>
          <w:bCs/>
          <w:color w:val="000000"/>
          <w:sz w:val="20"/>
          <w:szCs w:val="20"/>
          <w:lang w:val="en-CA"/>
        </w:rPr>
        <w:t>M</w:t>
      </w:r>
      <w:r w:rsidRPr="00E14C94">
        <w:rPr>
          <w:b/>
          <w:bCs/>
          <w:color w:val="000000"/>
          <w:sz w:val="20"/>
          <w:szCs w:val="20"/>
          <w:lang w:val="en-CA"/>
        </w:rPr>
        <w:t>ulticentricity (20</w:t>
      </w:r>
      <w:r w:rsidRPr="00E14C94">
        <w:rPr>
          <w:b/>
          <w:bCs/>
          <w:iCs/>
          <w:color w:val="000000"/>
          <w:sz w:val="20"/>
          <w:szCs w:val="20"/>
          <w:lang w:val="en-CA"/>
        </w:rPr>
        <w:t>)</w:t>
      </w:r>
    </w:p>
    <w:p w14:paraId="5D55264E" w14:textId="77777777" w:rsidR="008F039D" w:rsidRPr="00C52825" w:rsidRDefault="008F039D" w:rsidP="008F039D">
      <w:pPr>
        <w:keepNext/>
        <w:widowControl w:val="0"/>
        <w:numPr>
          <w:ilvl w:val="1"/>
          <w:numId w:val="13"/>
        </w:numPr>
        <w:jc w:val="both"/>
        <w:rPr>
          <w:bCs/>
          <w:i/>
          <w:iCs/>
          <w:color w:val="000000"/>
          <w:sz w:val="20"/>
          <w:szCs w:val="20"/>
          <w:lang w:val="en-CA"/>
        </w:rPr>
      </w:pPr>
      <w:r w:rsidRPr="00C52825">
        <w:rPr>
          <w:bCs/>
          <w:i/>
          <w:iCs/>
          <w:color w:val="000000"/>
          <w:sz w:val="20"/>
          <w:szCs w:val="20"/>
          <w:lang w:val="en-CA"/>
        </w:rPr>
        <w:t>The relevance of each Research Theme / Networks should be clearly identified in this section</w:t>
      </w:r>
      <w:r>
        <w:rPr>
          <w:bCs/>
          <w:i/>
          <w:iCs/>
          <w:color w:val="000000"/>
          <w:sz w:val="20"/>
          <w:szCs w:val="20"/>
          <w:lang w:val="en-CA"/>
        </w:rPr>
        <w:t>.</w:t>
      </w:r>
    </w:p>
    <w:p w14:paraId="26AB660A" w14:textId="77777777" w:rsidR="008F039D" w:rsidRPr="00C52825" w:rsidRDefault="008F039D" w:rsidP="008F039D">
      <w:pPr>
        <w:keepNext/>
        <w:widowControl w:val="0"/>
        <w:numPr>
          <w:ilvl w:val="1"/>
          <w:numId w:val="13"/>
        </w:numPr>
        <w:jc w:val="both"/>
        <w:rPr>
          <w:bCs/>
          <w:i/>
          <w:iCs/>
          <w:color w:val="000000"/>
          <w:sz w:val="20"/>
          <w:szCs w:val="20"/>
          <w:lang w:val="en-CA"/>
        </w:rPr>
      </w:pPr>
      <w:r w:rsidRPr="00C52825">
        <w:rPr>
          <w:bCs/>
          <w:i/>
          <w:iCs/>
          <w:color w:val="000000"/>
          <w:sz w:val="20"/>
          <w:szCs w:val="20"/>
          <w:lang w:val="en-CA"/>
        </w:rPr>
        <w:t>Establishment of new local or international intersectoral collaborations</w:t>
      </w:r>
      <w:r>
        <w:rPr>
          <w:bCs/>
          <w:i/>
          <w:iCs/>
          <w:color w:val="000000"/>
          <w:sz w:val="20"/>
          <w:szCs w:val="20"/>
          <w:lang w:val="en-CA"/>
        </w:rPr>
        <w:t>.</w:t>
      </w:r>
    </w:p>
    <w:p w14:paraId="18765019" w14:textId="77777777" w:rsidR="008F039D" w:rsidRPr="00C52825" w:rsidRDefault="008F039D" w:rsidP="008F039D">
      <w:pPr>
        <w:keepNext/>
        <w:widowControl w:val="0"/>
        <w:numPr>
          <w:ilvl w:val="1"/>
          <w:numId w:val="13"/>
        </w:numPr>
        <w:jc w:val="both"/>
        <w:rPr>
          <w:bCs/>
          <w:i/>
          <w:iCs/>
          <w:color w:val="000000"/>
          <w:sz w:val="20"/>
          <w:szCs w:val="20"/>
          <w:lang w:val="en-CA"/>
        </w:rPr>
      </w:pPr>
      <w:r w:rsidRPr="00C52825">
        <w:rPr>
          <w:bCs/>
          <w:i/>
          <w:iCs/>
          <w:color w:val="000000"/>
          <w:sz w:val="20"/>
          <w:szCs w:val="20"/>
          <w:lang w:val="en-CA"/>
        </w:rPr>
        <w:t>Scientific achievements, history of publication, funding and training of students.</w:t>
      </w:r>
    </w:p>
    <w:p w14:paraId="0DEB86FB" w14:textId="16B0CEFF" w:rsidR="008F039D" w:rsidRPr="00C52825" w:rsidRDefault="008F039D" w:rsidP="008F039D">
      <w:pPr>
        <w:keepNext/>
        <w:widowControl w:val="0"/>
        <w:numPr>
          <w:ilvl w:val="1"/>
          <w:numId w:val="13"/>
        </w:numPr>
        <w:jc w:val="both"/>
        <w:rPr>
          <w:bCs/>
          <w:i/>
          <w:iCs/>
          <w:color w:val="000000"/>
          <w:sz w:val="20"/>
          <w:szCs w:val="20"/>
          <w:lang w:val="en-CA"/>
        </w:rPr>
      </w:pPr>
      <w:r w:rsidRPr="00C52825">
        <w:rPr>
          <w:bCs/>
          <w:i/>
          <w:iCs/>
          <w:color w:val="000000"/>
          <w:sz w:val="20"/>
          <w:szCs w:val="20"/>
          <w:lang w:val="en-CA"/>
        </w:rPr>
        <w:t>Complementarity of the participating teams (e</w:t>
      </w:r>
      <w:r w:rsidR="00736D91">
        <w:rPr>
          <w:bCs/>
          <w:i/>
          <w:iCs/>
          <w:color w:val="000000"/>
          <w:sz w:val="20"/>
          <w:szCs w:val="20"/>
          <w:lang w:val="en-CA"/>
        </w:rPr>
        <w:t>.</w:t>
      </w:r>
      <w:r w:rsidRPr="00C52825">
        <w:rPr>
          <w:bCs/>
          <w:i/>
          <w:iCs/>
          <w:color w:val="000000"/>
          <w:sz w:val="20"/>
          <w:szCs w:val="20"/>
          <w:lang w:val="en-CA"/>
        </w:rPr>
        <w:t>g</w:t>
      </w:r>
      <w:r w:rsidR="00736D91">
        <w:rPr>
          <w:bCs/>
          <w:i/>
          <w:iCs/>
          <w:color w:val="000000"/>
          <w:sz w:val="20"/>
          <w:szCs w:val="20"/>
          <w:lang w:val="en-CA"/>
        </w:rPr>
        <w:t>.</w:t>
      </w:r>
      <w:r w:rsidRPr="00C52825">
        <w:rPr>
          <w:bCs/>
          <w:i/>
          <w:iCs/>
          <w:color w:val="000000"/>
          <w:sz w:val="20"/>
          <w:szCs w:val="20"/>
          <w:lang w:val="en-CA"/>
        </w:rPr>
        <w:t xml:space="preserve"> how the expertise of each will be used to carry out the project)</w:t>
      </w:r>
      <w:r>
        <w:rPr>
          <w:bCs/>
          <w:i/>
          <w:iCs/>
          <w:color w:val="000000"/>
          <w:sz w:val="20"/>
          <w:szCs w:val="20"/>
          <w:lang w:val="en-CA"/>
        </w:rPr>
        <w:t>.</w:t>
      </w:r>
    </w:p>
    <w:p w14:paraId="1FA611FE" w14:textId="0CD1BD0A" w:rsidR="008F039D" w:rsidRPr="006D1421" w:rsidRDefault="008F039D" w:rsidP="008F039D">
      <w:pPr>
        <w:keepNext/>
        <w:widowControl w:val="0"/>
        <w:numPr>
          <w:ilvl w:val="0"/>
          <w:numId w:val="13"/>
        </w:numPr>
        <w:jc w:val="both"/>
        <w:rPr>
          <w:b/>
          <w:bCs/>
          <w:iCs/>
          <w:color w:val="000000"/>
          <w:sz w:val="20"/>
          <w:szCs w:val="20"/>
          <w:lang w:val="en-CA"/>
        </w:rPr>
      </w:pPr>
      <w:r w:rsidRPr="00E14C94">
        <w:rPr>
          <w:b/>
          <w:bCs/>
          <w:color w:val="000000"/>
          <w:sz w:val="20"/>
          <w:szCs w:val="20"/>
          <w:lang w:val="en-CA"/>
        </w:rPr>
        <w:t xml:space="preserve">Integration of a Young investigator </w:t>
      </w:r>
      <w:r w:rsidRPr="006D1421">
        <w:rPr>
          <w:b/>
          <w:bCs/>
          <w:iCs/>
          <w:color w:val="000000"/>
          <w:sz w:val="20"/>
          <w:szCs w:val="20"/>
          <w:lang w:val="en-CA"/>
        </w:rPr>
        <w:t>(5)</w:t>
      </w:r>
    </w:p>
    <w:p w14:paraId="410D09B3" w14:textId="2E46B687" w:rsidR="008F039D" w:rsidRPr="005D0ED0" w:rsidRDefault="008F039D" w:rsidP="008F039D">
      <w:pPr>
        <w:keepNext/>
        <w:widowControl w:val="0"/>
        <w:numPr>
          <w:ilvl w:val="0"/>
          <w:numId w:val="13"/>
        </w:numPr>
        <w:jc w:val="both"/>
        <w:rPr>
          <w:b/>
          <w:bCs/>
          <w:i/>
          <w:iCs/>
          <w:color w:val="000000" w:themeColor="text1"/>
          <w:sz w:val="20"/>
          <w:szCs w:val="20"/>
          <w:lang w:val="en-CA"/>
        </w:rPr>
      </w:pPr>
      <w:r w:rsidRPr="005D0ED0">
        <w:rPr>
          <w:b/>
          <w:bCs/>
          <w:color w:val="000000" w:themeColor="text1"/>
          <w:sz w:val="20"/>
          <w:szCs w:val="20"/>
          <w:lang w:val="en-CA"/>
        </w:rPr>
        <w:t xml:space="preserve">Involves </w:t>
      </w:r>
      <w:r w:rsidR="00E14C94" w:rsidRPr="005D0ED0">
        <w:rPr>
          <w:b/>
          <w:bCs/>
          <w:color w:val="000000" w:themeColor="text1"/>
          <w:sz w:val="20"/>
          <w:szCs w:val="20"/>
          <w:lang w:val="en-CA"/>
        </w:rPr>
        <w:t>knowledge user(s)</w:t>
      </w:r>
      <w:r w:rsidRPr="005D0ED0">
        <w:rPr>
          <w:b/>
          <w:bCs/>
          <w:color w:val="000000" w:themeColor="text1"/>
          <w:sz w:val="20"/>
          <w:szCs w:val="20"/>
          <w:lang w:val="en-CA"/>
        </w:rPr>
        <w:t xml:space="preserve"> and Contributes to training </w:t>
      </w:r>
      <w:r w:rsidRPr="005D0ED0">
        <w:rPr>
          <w:b/>
          <w:bCs/>
          <w:iCs/>
          <w:color w:val="000000" w:themeColor="text1"/>
          <w:sz w:val="20"/>
          <w:szCs w:val="20"/>
          <w:lang w:val="en-CA"/>
        </w:rPr>
        <w:t>(10)</w:t>
      </w:r>
    </w:p>
    <w:p w14:paraId="2C39FC5C" w14:textId="68F4D7DF" w:rsidR="008F039D" w:rsidRPr="005D0ED0" w:rsidRDefault="008F039D" w:rsidP="008F039D">
      <w:pPr>
        <w:keepNext/>
        <w:widowControl w:val="0"/>
        <w:numPr>
          <w:ilvl w:val="1"/>
          <w:numId w:val="13"/>
        </w:numPr>
        <w:jc w:val="both"/>
        <w:rPr>
          <w:i/>
          <w:color w:val="000000" w:themeColor="text1"/>
          <w:sz w:val="20"/>
          <w:szCs w:val="20"/>
          <w:lang w:val="en-CA"/>
        </w:rPr>
      </w:pPr>
      <w:r w:rsidRPr="005D0ED0">
        <w:rPr>
          <w:bCs/>
          <w:i/>
          <w:iCs/>
          <w:color w:val="000000" w:themeColor="text1"/>
          <w:sz w:val="20"/>
          <w:szCs w:val="20"/>
          <w:lang w:val="en-CA"/>
        </w:rPr>
        <w:t>Importance given to the training of students and research professionals</w:t>
      </w:r>
      <w:r w:rsidR="005D0ED0" w:rsidRPr="005D0ED0">
        <w:rPr>
          <w:bCs/>
          <w:i/>
          <w:iCs/>
          <w:color w:val="000000" w:themeColor="text1"/>
          <w:sz w:val="20"/>
          <w:szCs w:val="20"/>
          <w:lang w:val="en-CA"/>
        </w:rPr>
        <w:t xml:space="preserve"> (5)</w:t>
      </w:r>
      <w:r w:rsidRPr="005D0ED0">
        <w:rPr>
          <w:bCs/>
          <w:i/>
          <w:iCs/>
          <w:color w:val="000000" w:themeColor="text1"/>
          <w:sz w:val="20"/>
          <w:szCs w:val="20"/>
          <w:lang w:val="en-CA"/>
        </w:rPr>
        <w:t>.</w:t>
      </w:r>
    </w:p>
    <w:p w14:paraId="52CE3A4B" w14:textId="7A8CC535" w:rsidR="00FA341A" w:rsidRPr="005D0ED0" w:rsidRDefault="008F039D" w:rsidP="001F1161">
      <w:pPr>
        <w:numPr>
          <w:ilvl w:val="1"/>
          <w:numId w:val="13"/>
        </w:numPr>
        <w:jc w:val="both"/>
        <w:rPr>
          <w:color w:val="000000" w:themeColor="text1"/>
          <w:sz w:val="20"/>
          <w:szCs w:val="20"/>
          <w:lang w:val="en-CA"/>
        </w:rPr>
      </w:pPr>
      <w:r w:rsidRPr="005D0ED0">
        <w:rPr>
          <w:i/>
          <w:color w:val="000000" w:themeColor="text1"/>
          <w:sz w:val="20"/>
          <w:szCs w:val="20"/>
          <w:lang w:val="en-CA"/>
        </w:rPr>
        <w:t>Immediate or future involv</w:t>
      </w:r>
      <w:r w:rsidR="0064173F">
        <w:rPr>
          <w:i/>
          <w:color w:val="000000" w:themeColor="text1"/>
          <w:sz w:val="20"/>
          <w:szCs w:val="20"/>
          <w:lang w:val="en-CA"/>
        </w:rPr>
        <w:t>e</w:t>
      </w:r>
      <w:r w:rsidRPr="005D0ED0">
        <w:rPr>
          <w:i/>
          <w:color w:val="000000" w:themeColor="text1"/>
          <w:sz w:val="20"/>
          <w:szCs w:val="20"/>
          <w:lang w:val="en-CA"/>
        </w:rPr>
        <w:t>ment of knowledge user</w:t>
      </w:r>
      <w:r w:rsidR="005D0ED0" w:rsidRPr="005D0ED0">
        <w:rPr>
          <w:i/>
          <w:color w:val="000000" w:themeColor="text1"/>
          <w:sz w:val="20"/>
          <w:szCs w:val="20"/>
          <w:lang w:val="en-CA"/>
        </w:rPr>
        <w:t xml:space="preserve"> (5)</w:t>
      </w:r>
      <w:r w:rsidR="001A74BB" w:rsidRPr="005D0ED0">
        <w:rPr>
          <w:i/>
          <w:color w:val="000000" w:themeColor="text1"/>
          <w:sz w:val="20"/>
          <w:szCs w:val="20"/>
          <w:lang w:val="en-CA"/>
        </w:rPr>
        <w:t>.</w:t>
      </w:r>
    </w:p>
    <w:p w14:paraId="4C9F3393" w14:textId="77777777" w:rsidR="00FA341A" w:rsidRPr="008F039D" w:rsidRDefault="00FA341A" w:rsidP="00D97AA6">
      <w:pPr>
        <w:jc w:val="both"/>
        <w:rPr>
          <w:color w:val="000000"/>
          <w:sz w:val="20"/>
          <w:szCs w:val="20"/>
          <w:lang w:val="en-CA"/>
        </w:rPr>
      </w:pPr>
    </w:p>
    <w:p w14:paraId="128A7090" w14:textId="77777777" w:rsidR="00FA341A" w:rsidRPr="008F039D" w:rsidRDefault="00FA341A" w:rsidP="00D97AA6">
      <w:pPr>
        <w:jc w:val="both"/>
        <w:rPr>
          <w:color w:val="000000"/>
          <w:sz w:val="20"/>
          <w:szCs w:val="20"/>
          <w:lang w:val="en-CA"/>
        </w:rPr>
      </w:pPr>
    </w:p>
    <w:sdt>
      <w:sdtPr>
        <w:rPr>
          <w:color w:val="000000"/>
          <w:sz w:val="20"/>
          <w:szCs w:val="20"/>
          <w:lang w:val="en-CA"/>
        </w:rPr>
        <w:id w:val="-1212959687"/>
        <w:placeholder>
          <w:docPart w:val="DefaultPlaceholder_-1854013440"/>
        </w:placeholder>
        <w:showingPlcHdr/>
      </w:sdtPr>
      <w:sdtEndPr/>
      <w:sdtContent>
        <w:p w14:paraId="52440D5F" w14:textId="212858D4" w:rsidR="00536853" w:rsidRDefault="00AF1FF4" w:rsidP="00D97AA6">
          <w:pPr>
            <w:jc w:val="both"/>
            <w:rPr>
              <w:color w:val="000000"/>
              <w:sz w:val="20"/>
              <w:szCs w:val="20"/>
              <w:lang w:val="en-CA"/>
            </w:rPr>
          </w:pPr>
          <w:r w:rsidRPr="00AF1FF4">
            <w:rPr>
              <w:rStyle w:val="PlaceholderText"/>
              <w:lang w:val="en-CA"/>
            </w:rPr>
            <w:t>Click or tap here to enter text.</w:t>
          </w:r>
        </w:p>
      </w:sdtContent>
    </w:sdt>
    <w:p w14:paraId="180056DE" w14:textId="77777777" w:rsidR="007E4F68" w:rsidRPr="008F039D" w:rsidRDefault="007E4F68" w:rsidP="00D97AA6">
      <w:pPr>
        <w:jc w:val="both"/>
        <w:rPr>
          <w:color w:val="000000"/>
          <w:sz w:val="20"/>
          <w:szCs w:val="20"/>
          <w:lang w:val="en-CA"/>
        </w:rPr>
      </w:pPr>
    </w:p>
    <w:p w14:paraId="01F47918" w14:textId="77777777" w:rsidR="00536853" w:rsidRDefault="00536853" w:rsidP="00D97AA6">
      <w:pPr>
        <w:jc w:val="both"/>
        <w:rPr>
          <w:color w:val="000000"/>
          <w:sz w:val="20"/>
          <w:szCs w:val="20"/>
          <w:lang w:val="en-CA"/>
        </w:rPr>
      </w:pPr>
    </w:p>
    <w:p w14:paraId="05D30932" w14:textId="77777777" w:rsidR="008431BF" w:rsidRPr="008F039D" w:rsidRDefault="008431BF" w:rsidP="00D97AA6">
      <w:pPr>
        <w:jc w:val="both"/>
        <w:rPr>
          <w:color w:val="000000"/>
          <w:sz w:val="20"/>
          <w:szCs w:val="20"/>
          <w:lang w:val="en-CA"/>
        </w:rPr>
      </w:pPr>
    </w:p>
    <w:p w14:paraId="16B58D07" w14:textId="69D51356" w:rsidR="008F039D" w:rsidRPr="00DC0B99" w:rsidRDefault="008F039D" w:rsidP="000A3343">
      <w:pPr>
        <w:keepNext/>
        <w:spacing w:after="240"/>
        <w:jc w:val="both"/>
        <w:rPr>
          <w:b/>
          <w:bCs/>
          <w:caps/>
          <w:sz w:val="20"/>
          <w:szCs w:val="20"/>
          <w:u w:val="single"/>
          <w:lang w:val="en-CA"/>
        </w:rPr>
      </w:pPr>
      <w:r>
        <w:rPr>
          <w:b/>
          <w:bCs/>
          <w:caps/>
          <w:sz w:val="20"/>
          <w:szCs w:val="20"/>
          <w:lang w:val="en-CA"/>
        </w:rPr>
        <w:t>7</w:t>
      </w:r>
      <w:r w:rsidRPr="00DC0B99">
        <w:rPr>
          <w:b/>
          <w:bCs/>
          <w:caps/>
          <w:sz w:val="20"/>
          <w:szCs w:val="20"/>
          <w:lang w:val="en-CA"/>
        </w:rPr>
        <w:t xml:space="preserve">. </w:t>
      </w:r>
      <w:r w:rsidRPr="00DC0B99">
        <w:rPr>
          <w:b/>
          <w:bCs/>
          <w:caps/>
          <w:sz w:val="20"/>
          <w:szCs w:val="20"/>
          <w:u w:val="single"/>
          <w:lang w:val="en-CA"/>
        </w:rPr>
        <w:t xml:space="preserve">STRUCTURING EFFECT FOR RESEARCH </w:t>
      </w:r>
      <w:r w:rsidR="009B0419">
        <w:rPr>
          <w:b/>
          <w:bCs/>
          <w:caps/>
          <w:sz w:val="20"/>
          <w:szCs w:val="20"/>
          <w:u w:val="single"/>
          <w:lang w:val="en-CA"/>
        </w:rPr>
        <w:t>BETWEEN</w:t>
      </w:r>
      <w:r w:rsidR="009B0419" w:rsidRPr="00DC0B99">
        <w:rPr>
          <w:b/>
          <w:bCs/>
          <w:caps/>
          <w:sz w:val="20"/>
          <w:szCs w:val="20"/>
          <w:u w:val="single"/>
          <w:lang w:val="en-CA"/>
        </w:rPr>
        <w:t xml:space="preserve"> </w:t>
      </w:r>
      <w:r w:rsidRPr="00DC0B99">
        <w:rPr>
          <w:b/>
          <w:bCs/>
          <w:caps/>
          <w:sz w:val="20"/>
          <w:szCs w:val="20"/>
          <w:u w:val="single"/>
          <w:lang w:val="en-CA"/>
        </w:rPr>
        <w:t>NETWORKS</w:t>
      </w:r>
    </w:p>
    <w:p w14:paraId="0C30AF79" w14:textId="17C0985D" w:rsidR="008F039D" w:rsidRPr="00DC0B99" w:rsidRDefault="008F039D" w:rsidP="008F039D">
      <w:pPr>
        <w:jc w:val="both"/>
        <w:rPr>
          <w:sz w:val="20"/>
          <w:szCs w:val="20"/>
          <w:lang w:val="en-CA"/>
        </w:rPr>
      </w:pPr>
      <w:r w:rsidRPr="00DC0B99">
        <w:rPr>
          <w:sz w:val="20"/>
          <w:szCs w:val="20"/>
          <w:lang w:val="en-CA"/>
        </w:rPr>
        <w:t xml:space="preserve">Provide a description of the structuring impact of the research project in terms of the objectives of the </w:t>
      </w:r>
      <w:r w:rsidRPr="0064173F">
        <w:rPr>
          <w:sz w:val="20"/>
          <w:szCs w:val="20"/>
          <w:lang w:val="en-CA"/>
        </w:rPr>
        <w:t>network</w:t>
      </w:r>
      <w:r w:rsidR="009B0419" w:rsidRPr="0064173F">
        <w:rPr>
          <w:sz w:val="20"/>
          <w:szCs w:val="20"/>
          <w:lang w:val="en-CA"/>
        </w:rPr>
        <w:t>s</w:t>
      </w:r>
      <w:r w:rsidRPr="00DC0B99">
        <w:rPr>
          <w:sz w:val="20"/>
          <w:szCs w:val="20"/>
          <w:lang w:val="en-CA"/>
        </w:rPr>
        <w:t xml:space="preserve"> (</w:t>
      </w:r>
      <w:r w:rsidRPr="00C52825">
        <w:rPr>
          <w:i/>
          <w:sz w:val="20"/>
          <w:szCs w:val="20"/>
          <w:lang w:val="en-CA"/>
        </w:rPr>
        <w:t>e</w:t>
      </w:r>
      <w:r w:rsidR="00736D91">
        <w:rPr>
          <w:i/>
          <w:sz w:val="20"/>
          <w:szCs w:val="20"/>
          <w:lang w:val="en-CA"/>
        </w:rPr>
        <w:t>.</w:t>
      </w:r>
      <w:r w:rsidRPr="00C52825">
        <w:rPr>
          <w:i/>
          <w:sz w:val="20"/>
          <w:szCs w:val="20"/>
          <w:lang w:val="en-CA"/>
        </w:rPr>
        <w:t>g</w:t>
      </w:r>
      <w:r w:rsidR="00736D91">
        <w:rPr>
          <w:i/>
          <w:sz w:val="20"/>
          <w:szCs w:val="20"/>
          <w:lang w:val="en-CA"/>
        </w:rPr>
        <w:t>.</w:t>
      </w:r>
      <w:r w:rsidRPr="00C52825">
        <w:rPr>
          <w:i/>
          <w:sz w:val="20"/>
          <w:szCs w:val="20"/>
          <w:lang w:val="en-CA"/>
        </w:rPr>
        <w:t xml:space="preserve"> establishment of new inter-sectoral collaborations within</w:t>
      </w:r>
      <w:r w:rsidR="009B0419">
        <w:rPr>
          <w:i/>
          <w:sz w:val="20"/>
          <w:szCs w:val="20"/>
          <w:lang w:val="en-CA"/>
        </w:rPr>
        <w:t>/between</w:t>
      </w:r>
      <w:r w:rsidRPr="00C52825">
        <w:rPr>
          <w:i/>
          <w:sz w:val="20"/>
          <w:szCs w:val="20"/>
          <w:lang w:val="en-CA"/>
        </w:rPr>
        <w:t xml:space="preserve"> the network</w:t>
      </w:r>
      <w:r w:rsidR="009B0419">
        <w:rPr>
          <w:i/>
          <w:sz w:val="20"/>
          <w:szCs w:val="20"/>
          <w:lang w:val="en-CA"/>
        </w:rPr>
        <w:t>s</w:t>
      </w:r>
      <w:r w:rsidRPr="00C52825">
        <w:rPr>
          <w:i/>
          <w:sz w:val="20"/>
          <w:szCs w:val="20"/>
          <w:lang w:val="en-CA"/>
        </w:rPr>
        <w:t xml:space="preserve"> or internationally, standardization of methods, implementation of a platform or common resources</w:t>
      </w:r>
      <w:r w:rsidRPr="00DC0B99">
        <w:rPr>
          <w:sz w:val="20"/>
          <w:szCs w:val="20"/>
          <w:lang w:val="en-CA"/>
        </w:rPr>
        <w:t>).</w:t>
      </w:r>
    </w:p>
    <w:p w14:paraId="42C86356" w14:textId="77777777" w:rsidR="008F039D" w:rsidRPr="00C52825" w:rsidRDefault="008F039D" w:rsidP="008F039D">
      <w:pPr>
        <w:jc w:val="both"/>
        <w:rPr>
          <w:i/>
          <w:sz w:val="20"/>
          <w:szCs w:val="20"/>
          <w:lang w:val="en-CA"/>
        </w:rPr>
      </w:pPr>
      <w:r w:rsidRPr="00C52825">
        <w:rPr>
          <w:i/>
          <w:sz w:val="20"/>
          <w:szCs w:val="20"/>
          <w:lang w:val="en-CA"/>
        </w:rPr>
        <w:t>max. 1400 characters including spaces</w:t>
      </w:r>
    </w:p>
    <w:p w14:paraId="1C97C4CB" w14:textId="77777777" w:rsidR="008F039D" w:rsidRPr="00DC0B99" w:rsidRDefault="008F039D" w:rsidP="008F039D">
      <w:pPr>
        <w:jc w:val="both"/>
        <w:rPr>
          <w:sz w:val="20"/>
          <w:szCs w:val="20"/>
          <w:lang w:val="en-CA"/>
        </w:rPr>
      </w:pPr>
    </w:p>
    <w:p w14:paraId="05655E77" w14:textId="7C6DA8E9" w:rsidR="008F039D" w:rsidRPr="00DC0B99" w:rsidRDefault="008F039D" w:rsidP="008F039D">
      <w:pPr>
        <w:jc w:val="both"/>
        <w:rPr>
          <w:sz w:val="20"/>
          <w:szCs w:val="20"/>
          <w:lang w:val="en-CA"/>
        </w:rPr>
      </w:pPr>
      <w:r w:rsidRPr="00DC0B99">
        <w:rPr>
          <w:sz w:val="20"/>
          <w:szCs w:val="20"/>
          <w:lang w:val="en-CA"/>
        </w:rPr>
        <w:t xml:space="preserve">Provide a plan for obtaining </w:t>
      </w:r>
      <w:r w:rsidR="00676519">
        <w:rPr>
          <w:sz w:val="20"/>
          <w:szCs w:val="20"/>
          <w:lang w:val="en-CA"/>
        </w:rPr>
        <w:t>external</w:t>
      </w:r>
      <w:r w:rsidRPr="00DC0B99">
        <w:rPr>
          <w:sz w:val="20"/>
          <w:szCs w:val="20"/>
          <w:lang w:val="en-CA"/>
        </w:rPr>
        <w:t xml:space="preserve"> funding. Describe the strategies that will be used to obtain subsequent </w:t>
      </w:r>
      <w:r w:rsidR="00676519">
        <w:rPr>
          <w:sz w:val="20"/>
          <w:szCs w:val="20"/>
          <w:lang w:val="en-CA"/>
        </w:rPr>
        <w:t xml:space="preserve">or concomitant </w:t>
      </w:r>
      <w:r w:rsidRPr="00DC0B99">
        <w:rPr>
          <w:sz w:val="20"/>
          <w:szCs w:val="20"/>
          <w:lang w:val="en-CA"/>
        </w:rPr>
        <w:t xml:space="preserve">funding from sources outside </w:t>
      </w:r>
      <w:r w:rsidR="0064173F">
        <w:rPr>
          <w:sz w:val="20"/>
          <w:szCs w:val="20"/>
          <w:lang w:val="en-CA"/>
        </w:rPr>
        <w:t>SIDA-MI</w:t>
      </w:r>
      <w:r w:rsidR="0064173F" w:rsidRPr="00DC0B99">
        <w:rPr>
          <w:sz w:val="20"/>
          <w:szCs w:val="20"/>
          <w:lang w:val="en-CA"/>
        </w:rPr>
        <w:t xml:space="preserve"> </w:t>
      </w:r>
      <w:r w:rsidRPr="00DC0B99">
        <w:rPr>
          <w:sz w:val="20"/>
          <w:szCs w:val="20"/>
          <w:lang w:val="en-CA"/>
        </w:rPr>
        <w:t xml:space="preserve">and </w:t>
      </w:r>
      <w:r w:rsidR="009B0419">
        <w:rPr>
          <w:sz w:val="20"/>
          <w:szCs w:val="20"/>
          <w:lang w:val="en-CA"/>
        </w:rPr>
        <w:t>ThéCell</w:t>
      </w:r>
      <w:r w:rsidRPr="00DC0B99">
        <w:rPr>
          <w:sz w:val="20"/>
          <w:szCs w:val="20"/>
          <w:lang w:val="en-CA"/>
        </w:rPr>
        <w:t>.</w:t>
      </w:r>
    </w:p>
    <w:p w14:paraId="1CE5AFFC" w14:textId="77777777" w:rsidR="008F039D" w:rsidRPr="00C52825" w:rsidRDefault="008F039D" w:rsidP="008F039D">
      <w:pPr>
        <w:jc w:val="both"/>
        <w:rPr>
          <w:i/>
          <w:sz w:val="20"/>
          <w:szCs w:val="20"/>
          <w:lang w:val="en-CA"/>
        </w:rPr>
      </w:pPr>
      <w:r w:rsidRPr="00C52825">
        <w:rPr>
          <w:i/>
          <w:sz w:val="20"/>
          <w:szCs w:val="20"/>
          <w:lang w:val="en-CA"/>
        </w:rPr>
        <w:t>max. 1400 characters including spaces</w:t>
      </w:r>
    </w:p>
    <w:p w14:paraId="6B425F1D" w14:textId="20772AE6" w:rsidR="00536853" w:rsidRPr="00C73CDF" w:rsidRDefault="00536853" w:rsidP="008F039D">
      <w:pPr>
        <w:jc w:val="both"/>
        <w:rPr>
          <w:i/>
          <w:sz w:val="20"/>
          <w:szCs w:val="20"/>
          <w:lang w:val="en-CA"/>
        </w:rPr>
      </w:pPr>
    </w:p>
    <w:p w14:paraId="3FE2A087" w14:textId="0F73F1FB" w:rsidR="00E10AEA" w:rsidRPr="00C73CDF" w:rsidRDefault="00B552FF" w:rsidP="00E10AEA">
      <w:pPr>
        <w:rPr>
          <w:color w:val="FF0000"/>
          <w:sz w:val="22"/>
          <w:szCs w:val="22"/>
          <w:lang w:val="en-CA"/>
        </w:rPr>
      </w:pPr>
      <w:r>
        <w:rPr>
          <w:b/>
          <w:bCs/>
          <w:i/>
          <w:iCs/>
          <w:noProof/>
          <w:color w:val="000000"/>
          <w:sz w:val="20"/>
          <w:szCs w:val="20"/>
          <w:lang w:eastAsia="fr-FR"/>
        </w:rPr>
        <mc:AlternateContent>
          <mc:Choice Requires="wps">
            <w:drawing>
              <wp:anchor distT="0" distB="0" distL="114300" distR="114300" simplePos="0" relativeHeight="251657728" behindDoc="0" locked="0" layoutInCell="1" allowOverlap="1" wp14:anchorId="139E1CF2" wp14:editId="5E45A8E3">
                <wp:simplePos x="0" y="0"/>
                <wp:positionH relativeFrom="column">
                  <wp:posOffset>109496</wp:posOffset>
                </wp:positionH>
                <wp:positionV relativeFrom="paragraph">
                  <wp:posOffset>55628</wp:posOffset>
                </wp:positionV>
                <wp:extent cx="5925820" cy="1802921"/>
                <wp:effectExtent l="0" t="0" r="1778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802921"/>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D2DE5" id="AutoShape 4" o:spid="_x0000_s1026" style="position:absolute;margin-left:8.6pt;margin-top:4.4pt;width:466.6pt;height:1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" filled="f"/>
            </w:pict>
          </mc:Fallback>
        </mc:AlternateContent>
      </w:r>
    </w:p>
    <w:p w14:paraId="7EC24DED" w14:textId="727D2E8F" w:rsidR="008F039D" w:rsidRPr="00DC0B99" w:rsidRDefault="008F039D" w:rsidP="008F039D">
      <w:pPr>
        <w:keepNext/>
        <w:widowControl w:val="0"/>
        <w:ind w:left="284"/>
        <w:rPr>
          <w:b/>
          <w:bCs/>
          <w:i/>
          <w:iCs/>
          <w:color w:val="000000"/>
          <w:sz w:val="20"/>
          <w:szCs w:val="20"/>
          <w:lang w:val="en-CA"/>
        </w:rPr>
      </w:pPr>
      <w:r w:rsidRPr="00DC0B99">
        <w:rPr>
          <w:b/>
          <w:bCs/>
          <w:i/>
          <w:iCs/>
          <w:color w:val="000000"/>
          <w:sz w:val="20"/>
          <w:szCs w:val="20"/>
          <w:lang w:val="en-CA"/>
        </w:rPr>
        <w:t xml:space="preserve">Evaluation </w:t>
      </w:r>
      <w:r w:rsidR="001833D8" w:rsidRPr="00DC0B99">
        <w:rPr>
          <w:b/>
          <w:bCs/>
          <w:i/>
          <w:iCs/>
          <w:color w:val="000000"/>
          <w:sz w:val="20"/>
          <w:szCs w:val="20"/>
          <w:lang w:val="en-CA"/>
        </w:rPr>
        <w:t>criteria:</w:t>
      </w:r>
    </w:p>
    <w:p w14:paraId="7F347D99" w14:textId="4770202E" w:rsidR="008F039D" w:rsidRPr="00C52825" w:rsidRDefault="008F039D" w:rsidP="008F039D">
      <w:pPr>
        <w:keepNext/>
        <w:widowControl w:val="0"/>
        <w:ind w:left="284"/>
        <w:rPr>
          <w:b/>
          <w:bCs/>
          <w:i/>
          <w:iCs/>
          <w:color w:val="000000"/>
          <w:sz w:val="20"/>
          <w:szCs w:val="20"/>
          <w:u w:val="single"/>
          <w:lang w:val="en-CA"/>
        </w:rPr>
      </w:pPr>
      <w:r w:rsidRPr="00C52825">
        <w:rPr>
          <w:b/>
          <w:bCs/>
          <w:i/>
          <w:iCs/>
          <w:color w:val="000000"/>
          <w:sz w:val="20"/>
          <w:szCs w:val="20"/>
          <w:u w:val="single"/>
          <w:lang w:val="en-CA"/>
        </w:rPr>
        <w:t xml:space="preserve">Potential impact and structuring effect for research within networks and external </w:t>
      </w:r>
      <w:r w:rsidR="001833D8">
        <w:rPr>
          <w:b/>
          <w:bCs/>
          <w:i/>
          <w:iCs/>
          <w:color w:val="000000"/>
          <w:sz w:val="20"/>
          <w:szCs w:val="20"/>
          <w:u w:val="single"/>
          <w:lang w:val="en-CA"/>
        </w:rPr>
        <w:t xml:space="preserve">funding </w:t>
      </w:r>
      <w:r w:rsidRPr="00C52825">
        <w:rPr>
          <w:b/>
          <w:bCs/>
          <w:i/>
          <w:iCs/>
          <w:color w:val="000000"/>
          <w:sz w:val="20"/>
          <w:szCs w:val="20"/>
          <w:u w:val="single"/>
          <w:lang w:val="en-CA"/>
        </w:rPr>
        <w:t>potential (25 points):</w:t>
      </w:r>
    </w:p>
    <w:p w14:paraId="1BC34434" w14:textId="77777777" w:rsidR="008F039D" w:rsidRPr="00DC0B99" w:rsidRDefault="008F039D" w:rsidP="008F039D">
      <w:pPr>
        <w:keepNext/>
        <w:widowControl w:val="0"/>
        <w:ind w:left="284"/>
        <w:rPr>
          <w:b/>
          <w:bCs/>
          <w:i/>
          <w:iCs/>
          <w:color w:val="000000"/>
          <w:sz w:val="20"/>
          <w:szCs w:val="20"/>
          <w:lang w:val="en-CA"/>
        </w:rPr>
      </w:pPr>
    </w:p>
    <w:p w14:paraId="2D1C4ED7" w14:textId="338F64B2" w:rsidR="008F039D" w:rsidRPr="001833D8" w:rsidRDefault="008F039D" w:rsidP="008F039D">
      <w:pPr>
        <w:keepNext/>
        <w:widowControl w:val="0"/>
        <w:numPr>
          <w:ilvl w:val="0"/>
          <w:numId w:val="30"/>
        </w:numPr>
        <w:rPr>
          <w:b/>
          <w:bCs/>
          <w:i/>
          <w:iCs/>
          <w:color w:val="000000"/>
          <w:sz w:val="20"/>
          <w:szCs w:val="20"/>
          <w:lang w:val="en-CA"/>
        </w:rPr>
      </w:pPr>
      <w:r w:rsidRPr="001833D8">
        <w:rPr>
          <w:b/>
          <w:bCs/>
          <w:color w:val="000000"/>
          <w:sz w:val="20"/>
          <w:szCs w:val="20"/>
          <w:lang w:val="en-CA"/>
        </w:rPr>
        <w:t>Relevance, scientific or clinical impact of the project related to the participating networks and their themes (15</w:t>
      </w:r>
      <w:r w:rsidRPr="001833D8">
        <w:rPr>
          <w:b/>
          <w:bCs/>
          <w:i/>
          <w:iCs/>
          <w:color w:val="000000"/>
          <w:sz w:val="20"/>
          <w:szCs w:val="20"/>
          <w:lang w:val="en-CA"/>
        </w:rPr>
        <w:t>)</w:t>
      </w:r>
    </w:p>
    <w:p w14:paraId="320960AD" w14:textId="77777777" w:rsidR="008F039D" w:rsidRPr="00C52825" w:rsidRDefault="008F039D" w:rsidP="008F039D">
      <w:pPr>
        <w:keepNext/>
        <w:widowControl w:val="0"/>
        <w:numPr>
          <w:ilvl w:val="1"/>
          <w:numId w:val="30"/>
        </w:numPr>
        <w:rPr>
          <w:bCs/>
          <w:i/>
          <w:iCs/>
          <w:color w:val="000000"/>
          <w:sz w:val="20"/>
          <w:szCs w:val="20"/>
          <w:lang w:val="en-CA"/>
        </w:rPr>
      </w:pPr>
      <w:r w:rsidRPr="00C52825">
        <w:rPr>
          <w:bCs/>
          <w:i/>
          <w:iCs/>
          <w:color w:val="000000"/>
          <w:sz w:val="20"/>
          <w:szCs w:val="20"/>
          <w:lang w:val="en-CA"/>
        </w:rPr>
        <w:t>Immediate or potential impact of the proposed project on research within the networks, according to their objectives.</w:t>
      </w:r>
    </w:p>
    <w:p w14:paraId="2CCEAD22" w14:textId="77777777" w:rsidR="008F039D" w:rsidRPr="00C52825" w:rsidRDefault="008F039D" w:rsidP="008F039D">
      <w:pPr>
        <w:keepNext/>
        <w:widowControl w:val="0"/>
        <w:numPr>
          <w:ilvl w:val="1"/>
          <w:numId w:val="30"/>
        </w:numPr>
        <w:rPr>
          <w:bCs/>
          <w:i/>
          <w:iCs/>
          <w:color w:val="000000"/>
          <w:sz w:val="20"/>
          <w:szCs w:val="20"/>
          <w:lang w:val="en-CA"/>
        </w:rPr>
      </w:pPr>
      <w:r w:rsidRPr="00C52825">
        <w:rPr>
          <w:bCs/>
          <w:i/>
          <w:iCs/>
          <w:color w:val="000000"/>
          <w:sz w:val="20"/>
          <w:szCs w:val="20"/>
          <w:lang w:val="en-CA"/>
        </w:rPr>
        <w:t>Standardization of methods, establishment of a platform or common resources.</w:t>
      </w:r>
    </w:p>
    <w:p w14:paraId="0FD4B47E" w14:textId="4FE370A3" w:rsidR="008F039D" w:rsidRPr="00DC0B99" w:rsidRDefault="008F039D" w:rsidP="008F039D">
      <w:pPr>
        <w:keepNext/>
        <w:widowControl w:val="0"/>
        <w:numPr>
          <w:ilvl w:val="0"/>
          <w:numId w:val="30"/>
        </w:numPr>
        <w:rPr>
          <w:b/>
          <w:bCs/>
          <w:i/>
          <w:iCs/>
          <w:color w:val="000000"/>
          <w:sz w:val="20"/>
          <w:szCs w:val="20"/>
          <w:lang w:val="en-CA"/>
        </w:rPr>
      </w:pPr>
      <w:r w:rsidRPr="001833D8">
        <w:rPr>
          <w:b/>
          <w:bCs/>
          <w:color w:val="000000"/>
          <w:sz w:val="20"/>
          <w:szCs w:val="20"/>
          <w:lang w:val="en-CA"/>
        </w:rPr>
        <w:t>Potential for external funding following the pilot project (10</w:t>
      </w:r>
      <w:r w:rsidRPr="00DC0B99">
        <w:rPr>
          <w:b/>
          <w:bCs/>
          <w:i/>
          <w:iCs/>
          <w:color w:val="000000"/>
          <w:sz w:val="20"/>
          <w:szCs w:val="20"/>
          <w:lang w:val="en-CA"/>
        </w:rPr>
        <w:t>)</w:t>
      </w:r>
    </w:p>
    <w:p w14:paraId="6E1CEFA8" w14:textId="77777777" w:rsidR="008F039D" w:rsidRPr="00C52825" w:rsidRDefault="008F039D" w:rsidP="008F039D">
      <w:pPr>
        <w:keepNext/>
        <w:widowControl w:val="0"/>
        <w:numPr>
          <w:ilvl w:val="1"/>
          <w:numId w:val="30"/>
        </w:numPr>
        <w:rPr>
          <w:sz w:val="20"/>
          <w:szCs w:val="20"/>
          <w:lang w:val="en-CA"/>
        </w:rPr>
      </w:pPr>
      <w:r w:rsidRPr="00C52825">
        <w:rPr>
          <w:bCs/>
          <w:i/>
          <w:iCs/>
          <w:color w:val="000000"/>
          <w:sz w:val="20"/>
          <w:szCs w:val="20"/>
          <w:lang w:val="en-CA"/>
        </w:rPr>
        <w:t>Clarity and feasibility of the plan for obtaining future or concomitant funding</w:t>
      </w:r>
    </w:p>
    <w:p w14:paraId="5E373C9C" w14:textId="77777777" w:rsidR="00391A3C" w:rsidRPr="008F039D" w:rsidRDefault="00391A3C" w:rsidP="008F039D">
      <w:pPr>
        <w:rPr>
          <w:sz w:val="20"/>
          <w:szCs w:val="20"/>
          <w:lang w:val="en-CA"/>
        </w:rPr>
      </w:pPr>
    </w:p>
    <w:p w14:paraId="081D0A1C" w14:textId="77777777" w:rsidR="004A5D7F" w:rsidRDefault="004A5D7F" w:rsidP="00D637BB">
      <w:pPr>
        <w:rPr>
          <w:b/>
          <w:bCs/>
          <w:color w:val="000000"/>
          <w:sz w:val="20"/>
          <w:szCs w:val="20"/>
          <w:lang w:val="en-CA"/>
        </w:rPr>
      </w:pPr>
    </w:p>
    <w:sdt>
      <w:sdtPr>
        <w:rPr>
          <w:b/>
          <w:bCs/>
          <w:color w:val="000000"/>
          <w:sz w:val="20"/>
          <w:szCs w:val="20"/>
          <w:lang w:val="en-CA"/>
        </w:rPr>
        <w:id w:val="1018125108"/>
        <w:placeholder>
          <w:docPart w:val="DefaultPlaceholder_-1854013440"/>
        </w:placeholder>
        <w:showingPlcHdr/>
      </w:sdtPr>
      <w:sdtEndPr/>
      <w:sdtContent>
        <w:p w14:paraId="1F16CE4B" w14:textId="199FD0D3" w:rsidR="001833D8" w:rsidRDefault="00AF1FF4" w:rsidP="00D637BB">
          <w:pPr>
            <w:rPr>
              <w:b/>
              <w:bCs/>
              <w:color w:val="000000"/>
              <w:sz w:val="20"/>
              <w:szCs w:val="20"/>
              <w:lang w:val="en-CA"/>
            </w:rPr>
          </w:pPr>
          <w:r w:rsidRPr="00AF1FF4">
            <w:rPr>
              <w:rStyle w:val="PlaceholderText"/>
              <w:lang w:val="en-CA"/>
            </w:rPr>
            <w:t>Click or tap here to enter text.</w:t>
          </w:r>
        </w:p>
      </w:sdtContent>
    </w:sdt>
    <w:p w14:paraId="60113AD8" w14:textId="77777777" w:rsidR="007E4F68" w:rsidRDefault="007E4F68" w:rsidP="00D637BB">
      <w:pPr>
        <w:rPr>
          <w:b/>
          <w:bCs/>
          <w:color w:val="000000"/>
          <w:sz w:val="20"/>
          <w:szCs w:val="20"/>
          <w:lang w:val="en-CA"/>
        </w:rPr>
      </w:pPr>
    </w:p>
    <w:p w14:paraId="100B5327" w14:textId="77777777" w:rsidR="007E4F68" w:rsidRDefault="007E4F68" w:rsidP="00D637BB">
      <w:pPr>
        <w:rPr>
          <w:b/>
          <w:bCs/>
          <w:color w:val="000000"/>
          <w:sz w:val="20"/>
          <w:szCs w:val="20"/>
          <w:lang w:val="en-CA"/>
        </w:rPr>
      </w:pPr>
    </w:p>
    <w:p w14:paraId="63650597" w14:textId="77777777" w:rsidR="001833D8" w:rsidRPr="008F039D" w:rsidRDefault="001833D8" w:rsidP="00D637BB">
      <w:pPr>
        <w:rPr>
          <w:b/>
          <w:bCs/>
          <w:color w:val="000000"/>
          <w:sz w:val="20"/>
          <w:szCs w:val="20"/>
          <w:lang w:val="en-CA"/>
        </w:rPr>
      </w:pPr>
    </w:p>
    <w:p w14:paraId="595E9F8D" w14:textId="77777777" w:rsidR="008F039D" w:rsidRPr="006D1421" w:rsidRDefault="008F039D" w:rsidP="008F039D">
      <w:pPr>
        <w:jc w:val="both"/>
        <w:rPr>
          <w:b/>
          <w:bCs/>
          <w:caps/>
          <w:sz w:val="20"/>
          <w:szCs w:val="20"/>
          <w:u w:val="single"/>
          <w:lang w:val="en-US"/>
        </w:rPr>
      </w:pPr>
      <w:r>
        <w:rPr>
          <w:b/>
          <w:bCs/>
          <w:caps/>
          <w:sz w:val="20"/>
          <w:szCs w:val="20"/>
          <w:u w:val="single"/>
          <w:lang w:val="en-US"/>
        </w:rPr>
        <w:t>8</w:t>
      </w:r>
      <w:r w:rsidRPr="006D1421">
        <w:rPr>
          <w:b/>
          <w:bCs/>
          <w:caps/>
          <w:sz w:val="20"/>
          <w:szCs w:val="20"/>
          <w:u w:val="single"/>
          <w:lang w:val="en-US"/>
        </w:rPr>
        <w:t>. BUDGETARY CONTEXT AND JUSTIFICATION</w:t>
      </w:r>
    </w:p>
    <w:p w14:paraId="2B70C54D" w14:textId="77777777" w:rsidR="008F039D" w:rsidRPr="006D1421" w:rsidRDefault="008F039D" w:rsidP="008F039D">
      <w:pPr>
        <w:jc w:val="both"/>
        <w:rPr>
          <w:b/>
          <w:bCs/>
          <w:sz w:val="20"/>
          <w:szCs w:val="20"/>
          <w:lang w:val="en-US"/>
        </w:rPr>
      </w:pPr>
    </w:p>
    <w:p w14:paraId="204DF0FE" w14:textId="77777777" w:rsidR="008F039D" w:rsidRPr="00DC0B99" w:rsidRDefault="008F039D" w:rsidP="008F039D">
      <w:pPr>
        <w:jc w:val="both"/>
        <w:rPr>
          <w:b/>
          <w:bCs/>
          <w:sz w:val="20"/>
          <w:szCs w:val="20"/>
          <w:lang w:val="en-CA"/>
        </w:rPr>
      </w:pPr>
      <w:r w:rsidRPr="00DC0B99">
        <w:rPr>
          <w:b/>
          <w:bCs/>
          <w:sz w:val="20"/>
          <w:szCs w:val="20"/>
          <w:lang w:val="en-CA"/>
        </w:rPr>
        <w:t>Summary budget and complementary sources of funding:</w:t>
      </w:r>
    </w:p>
    <w:p w14:paraId="692307D4" w14:textId="15F5FF10" w:rsidR="008F039D" w:rsidRDefault="008F039D" w:rsidP="008F039D">
      <w:pPr>
        <w:jc w:val="both"/>
        <w:rPr>
          <w:bCs/>
          <w:sz w:val="20"/>
          <w:szCs w:val="20"/>
          <w:lang w:val="en-CA"/>
        </w:rPr>
      </w:pPr>
      <w:r w:rsidRPr="00C52825">
        <w:rPr>
          <w:bCs/>
          <w:sz w:val="20"/>
          <w:szCs w:val="20"/>
          <w:lang w:val="en-CA"/>
        </w:rPr>
        <w:t xml:space="preserve">Provide a summary description of the use of the funds. Indicate if any source of concomitant funding and the amounts that will be used for the </w:t>
      </w:r>
      <w:r w:rsidR="009B0419">
        <w:rPr>
          <w:bCs/>
          <w:sz w:val="20"/>
          <w:szCs w:val="20"/>
          <w:lang w:val="en-CA"/>
        </w:rPr>
        <w:t>progression</w:t>
      </w:r>
      <w:r w:rsidR="009B0419" w:rsidRPr="00C52825">
        <w:rPr>
          <w:bCs/>
          <w:sz w:val="20"/>
          <w:szCs w:val="20"/>
          <w:lang w:val="en-CA"/>
        </w:rPr>
        <w:t xml:space="preserve"> </w:t>
      </w:r>
      <w:r w:rsidRPr="00C52825">
        <w:rPr>
          <w:bCs/>
          <w:sz w:val="20"/>
          <w:szCs w:val="20"/>
          <w:lang w:val="en-CA"/>
        </w:rPr>
        <w:t>of the project.</w:t>
      </w:r>
      <w:r w:rsidR="00F23561">
        <w:rPr>
          <w:bCs/>
          <w:sz w:val="20"/>
          <w:szCs w:val="20"/>
          <w:lang w:val="en-CA"/>
        </w:rPr>
        <w:t xml:space="preserve"> </w:t>
      </w:r>
      <w:r w:rsidR="00F23561" w:rsidRPr="00F23561">
        <w:rPr>
          <w:bCs/>
          <w:sz w:val="20"/>
          <w:szCs w:val="20"/>
          <w:lang w:val="en-CA"/>
        </w:rPr>
        <w:t xml:space="preserve">Note that </w:t>
      </w:r>
      <w:r w:rsidR="00F23561">
        <w:rPr>
          <w:bCs/>
          <w:sz w:val="20"/>
          <w:szCs w:val="20"/>
          <w:lang w:val="en-CA"/>
        </w:rPr>
        <w:t>overheads</w:t>
      </w:r>
      <w:r w:rsidR="00F23561" w:rsidRPr="00F23561">
        <w:rPr>
          <w:bCs/>
          <w:sz w:val="20"/>
          <w:szCs w:val="20"/>
          <w:lang w:val="en-CA"/>
        </w:rPr>
        <w:t xml:space="preserve"> are not eligible.</w:t>
      </w:r>
    </w:p>
    <w:p w14:paraId="4E0D5856" w14:textId="795CA878" w:rsidR="00676519" w:rsidRPr="00C52825" w:rsidRDefault="00676519" w:rsidP="008F039D">
      <w:pPr>
        <w:jc w:val="both"/>
        <w:rPr>
          <w:bCs/>
          <w:sz w:val="20"/>
          <w:szCs w:val="20"/>
          <w:lang w:val="en-CA"/>
        </w:rPr>
      </w:pPr>
      <w:r>
        <w:rPr>
          <w:bCs/>
          <w:sz w:val="20"/>
          <w:szCs w:val="20"/>
          <w:lang w:val="en-CA"/>
        </w:rPr>
        <w:t xml:space="preserve">For the 20 000$ granted, 10 000$ comes from </w:t>
      </w:r>
      <w:r w:rsidR="00570EDA">
        <w:rPr>
          <w:bCs/>
          <w:sz w:val="20"/>
          <w:szCs w:val="20"/>
          <w:lang w:val="en-CA"/>
        </w:rPr>
        <w:t>SIDA-MI</w:t>
      </w:r>
      <w:r w:rsidR="003609FF">
        <w:rPr>
          <w:bCs/>
          <w:sz w:val="20"/>
          <w:szCs w:val="20"/>
          <w:lang w:val="en-CA"/>
        </w:rPr>
        <w:t xml:space="preserve"> </w:t>
      </w:r>
      <w:r>
        <w:rPr>
          <w:bCs/>
          <w:sz w:val="20"/>
          <w:szCs w:val="20"/>
          <w:lang w:val="en-CA"/>
        </w:rPr>
        <w:t xml:space="preserve">and 10 000$ from ThéCell. </w:t>
      </w:r>
      <w:r w:rsidR="009B0419">
        <w:rPr>
          <w:bCs/>
          <w:sz w:val="20"/>
          <w:szCs w:val="20"/>
          <w:lang w:val="en-CA"/>
        </w:rPr>
        <w:t xml:space="preserve">Please </w:t>
      </w:r>
      <w:r w:rsidR="0064173F">
        <w:rPr>
          <w:bCs/>
          <w:sz w:val="20"/>
          <w:szCs w:val="20"/>
          <w:lang w:val="en-CA"/>
        </w:rPr>
        <w:t>p</w:t>
      </w:r>
      <w:r>
        <w:rPr>
          <w:bCs/>
          <w:sz w:val="20"/>
          <w:szCs w:val="20"/>
          <w:lang w:val="en-CA"/>
        </w:rPr>
        <w:t>rovide the funds repartition between the co-applicants.</w:t>
      </w:r>
    </w:p>
    <w:p w14:paraId="7FF03BC2" w14:textId="77777777" w:rsidR="008F039D" w:rsidRPr="00C52825" w:rsidRDefault="008F039D" w:rsidP="008F039D">
      <w:pPr>
        <w:jc w:val="both"/>
        <w:rPr>
          <w:i/>
          <w:sz w:val="20"/>
          <w:szCs w:val="20"/>
          <w:lang w:val="en-CA"/>
        </w:rPr>
      </w:pPr>
      <w:r w:rsidRPr="00C52825">
        <w:rPr>
          <w:bCs/>
          <w:i/>
          <w:sz w:val="20"/>
          <w:szCs w:val="20"/>
          <w:lang w:val="en-CA"/>
        </w:rPr>
        <w:t>max. 1400 characters including spaces</w:t>
      </w:r>
    </w:p>
    <w:p w14:paraId="3E318952" w14:textId="77777777" w:rsidR="008F039D" w:rsidRPr="00DC0B99" w:rsidRDefault="008F039D" w:rsidP="008F039D">
      <w:pPr>
        <w:rPr>
          <w:sz w:val="20"/>
          <w:szCs w:val="20"/>
          <w:lang w:val="en-CA"/>
        </w:rPr>
      </w:pPr>
    </w:p>
    <w:p w14:paraId="5C860B59" w14:textId="77777777" w:rsidR="00E10AEA" w:rsidRPr="008F039D" w:rsidRDefault="00E10AEA" w:rsidP="00E10AEA">
      <w:pPr>
        <w:rPr>
          <w:sz w:val="20"/>
          <w:szCs w:val="20"/>
          <w:lang w:val="en-CA"/>
        </w:rPr>
      </w:pPr>
    </w:p>
    <w:p w14:paraId="1D6E5011" w14:textId="77777777" w:rsidR="004A5D7F" w:rsidRPr="008F039D" w:rsidRDefault="00B552FF" w:rsidP="00C568DD">
      <w:pPr>
        <w:jc w:val="both"/>
        <w:rPr>
          <w:i/>
          <w:color w:val="FF0000"/>
          <w:sz w:val="20"/>
          <w:szCs w:val="20"/>
          <w:lang w:val="en-CA"/>
        </w:rPr>
      </w:pPr>
      <w:r>
        <w:rPr>
          <w:b/>
          <w:bCs/>
          <w:i/>
          <w:iCs/>
          <w:noProof/>
          <w:color w:val="000000"/>
          <w:sz w:val="20"/>
          <w:szCs w:val="20"/>
          <w:lang w:eastAsia="fr-FR"/>
        </w:rPr>
        <mc:AlternateContent>
          <mc:Choice Requires="wps">
            <w:drawing>
              <wp:anchor distT="0" distB="0" distL="114300" distR="114300" simplePos="0" relativeHeight="251658752" behindDoc="0" locked="0" layoutInCell="1" allowOverlap="1" wp14:anchorId="47FA9282" wp14:editId="72D350C0">
                <wp:simplePos x="0" y="0"/>
                <wp:positionH relativeFrom="column">
                  <wp:posOffset>125095</wp:posOffset>
                </wp:positionH>
                <wp:positionV relativeFrom="paragraph">
                  <wp:posOffset>91440</wp:posOffset>
                </wp:positionV>
                <wp:extent cx="5925820" cy="741045"/>
                <wp:effectExtent l="0" t="2540" r="6985"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741045"/>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92F57" id="AutoShape 5" o:spid="_x0000_s1026" style="position:absolute;margin-left:9.85pt;margin-top:7.2pt;width:466.6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" filled="f"/>
            </w:pict>
          </mc:Fallback>
        </mc:AlternateContent>
      </w:r>
    </w:p>
    <w:p w14:paraId="7E104AEA" w14:textId="77777777" w:rsidR="008F039D" w:rsidRPr="00DC0B99" w:rsidRDefault="008F039D" w:rsidP="008F039D">
      <w:pPr>
        <w:keepNext/>
        <w:widowControl w:val="0"/>
        <w:ind w:firstLine="426"/>
        <w:jc w:val="both"/>
        <w:rPr>
          <w:b/>
          <w:bCs/>
          <w:i/>
          <w:iCs/>
          <w:color w:val="000000"/>
          <w:sz w:val="20"/>
          <w:szCs w:val="20"/>
          <w:lang w:val="en-CA"/>
        </w:rPr>
      </w:pPr>
      <w:r w:rsidRPr="00DC0B99">
        <w:rPr>
          <w:b/>
          <w:bCs/>
          <w:i/>
          <w:iCs/>
          <w:color w:val="000000"/>
          <w:sz w:val="20"/>
          <w:szCs w:val="20"/>
          <w:lang w:val="en-CA"/>
        </w:rPr>
        <w:t xml:space="preserve">Evaluation </w:t>
      </w:r>
      <w:proofErr w:type="gramStart"/>
      <w:r w:rsidRPr="00DC0B99">
        <w:rPr>
          <w:b/>
          <w:bCs/>
          <w:i/>
          <w:iCs/>
          <w:color w:val="000000"/>
          <w:sz w:val="20"/>
          <w:szCs w:val="20"/>
          <w:lang w:val="en-CA"/>
        </w:rPr>
        <w:t>criteria :</w:t>
      </w:r>
      <w:proofErr w:type="gramEnd"/>
    </w:p>
    <w:p w14:paraId="5216E4E6" w14:textId="77777777" w:rsidR="008F039D" w:rsidRPr="00C52825" w:rsidRDefault="008F039D" w:rsidP="008F039D">
      <w:pPr>
        <w:keepNext/>
        <w:widowControl w:val="0"/>
        <w:ind w:firstLine="426"/>
        <w:jc w:val="both"/>
        <w:rPr>
          <w:b/>
          <w:bCs/>
          <w:i/>
          <w:iCs/>
          <w:color w:val="000000"/>
          <w:sz w:val="20"/>
          <w:szCs w:val="20"/>
          <w:u w:val="single"/>
          <w:lang w:val="en-CA"/>
        </w:rPr>
      </w:pPr>
      <w:r w:rsidRPr="00C52825">
        <w:rPr>
          <w:b/>
          <w:bCs/>
          <w:i/>
          <w:iCs/>
          <w:color w:val="000000"/>
          <w:sz w:val="20"/>
          <w:szCs w:val="20"/>
          <w:u w:val="single"/>
          <w:lang w:val="en-CA"/>
        </w:rPr>
        <w:t>Realism of the budget proposal (10 points):</w:t>
      </w:r>
    </w:p>
    <w:p w14:paraId="535828FD" w14:textId="6176A268" w:rsidR="008F039D" w:rsidRPr="003223AD" w:rsidRDefault="008F039D" w:rsidP="008F039D">
      <w:pPr>
        <w:keepNext/>
        <w:widowControl w:val="0"/>
        <w:numPr>
          <w:ilvl w:val="0"/>
          <w:numId w:val="31"/>
        </w:numPr>
        <w:jc w:val="both"/>
        <w:rPr>
          <w:b/>
          <w:bCs/>
          <w:i/>
          <w:iCs/>
          <w:color w:val="000000"/>
          <w:sz w:val="20"/>
          <w:szCs w:val="20"/>
          <w:lang w:val="fr-CA"/>
        </w:rPr>
      </w:pPr>
      <w:r w:rsidRPr="004D04B9">
        <w:rPr>
          <w:b/>
          <w:bCs/>
          <w:color w:val="000000"/>
          <w:sz w:val="20"/>
          <w:szCs w:val="20"/>
        </w:rPr>
        <w:t xml:space="preserve">Budget justification </w:t>
      </w:r>
      <w:r w:rsidRPr="006D1421">
        <w:rPr>
          <w:b/>
          <w:bCs/>
          <w:iCs/>
          <w:color w:val="000000"/>
          <w:sz w:val="20"/>
          <w:szCs w:val="20"/>
          <w:lang w:val="fr-CA"/>
        </w:rPr>
        <w:t>(10)</w:t>
      </w:r>
    </w:p>
    <w:p w14:paraId="78295F27" w14:textId="77777777" w:rsidR="008F039D" w:rsidRPr="003223AD" w:rsidRDefault="008F039D" w:rsidP="008F039D">
      <w:pPr>
        <w:keepNext/>
        <w:widowControl w:val="0"/>
        <w:numPr>
          <w:ilvl w:val="1"/>
          <w:numId w:val="17"/>
        </w:numPr>
        <w:jc w:val="both"/>
        <w:rPr>
          <w:color w:val="FF0000"/>
          <w:sz w:val="20"/>
          <w:szCs w:val="20"/>
          <w:lang w:val="en-CA"/>
        </w:rPr>
      </w:pPr>
      <w:r w:rsidRPr="003223AD">
        <w:rPr>
          <w:bCs/>
          <w:i/>
          <w:iCs/>
          <w:color w:val="000000"/>
          <w:sz w:val="20"/>
          <w:szCs w:val="20"/>
          <w:lang w:val="en-CA"/>
        </w:rPr>
        <w:t>Relevance of the proposed use of the funds.</w:t>
      </w:r>
    </w:p>
    <w:p w14:paraId="6A498C89" w14:textId="77777777" w:rsidR="004A5D7F" w:rsidRPr="008F039D" w:rsidRDefault="004A5D7F" w:rsidP="00C568DD">
      <w:pPr>
        <w:jc w:val="both"/>
        <w:rPr>
          <w:color w:val="FF0000"/>
          <w:sz w:val="20"/>
          <w:szCs w:val="20"/>
          <w:lang w:val="en-CA"/>
        </w:rPr>
      </w:pPr>
    </w:p>
    <w:sdt>
      <w:sdtPr>
        <w:rPr>
          <w:color w:val="FF0000"/>
          <w:sz w:val="28"/>
          <w:szCs w:val="28"/>
          <w:lang w:val="en-CA"/>
        </w:rPr>
        <w:id w:val="1879272204"/>
        <w:placeholder>
          <w:docPart w:val="DefaultPlaceholder_-1854013440"/>
        </w:placeholder>
        <w:showingPlcHdr/>
      </w:sdtPr>
      <w:sdtEndPr/>
      <w:sdtContent>
        <w:p w14:paraId="22A15164" w14:textId="0B730606" w:rsidR="001378DF" w:rsidRPr="008F039D" w:rsidRDefault="00AF1FF4" w:rsidP="00C568DD">
          <w:pPr>
            <w:jc w:val="both"/>
            <w:rPr>
              <w:color w:val="FF0000"/>
              <w:sz w:val="28"/>
              <w:szCs w:val="28"/>
              <w:lang w:val="en-CA"/>
            </w:rPr>
          </w:pPr>
          <w:r w:rsidRPr="00AF1FF4">
            <w:rPr>
              <w:rStyle w:val="PlaceholderText"/>
              <w:lang w:val="en-CA"/>
            </w:rPr>
            <w:t>Click or tap here to enter text.</w:t>
          </w:r>
        </w:p>
      </w:sdtContent>
    </w:sdt>
    <w:sectPr w:rsidR="001378DF" w:rsidRPr="008F039D" w:rsidSect="00E174C9">
      <w:type w:val="continuous"/>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ACDAA" w14:textId="77777777" w:rsidR="00FE68A5" w:rsidRDefault="00FE68A5" w:rsidP="00E6281C">
      <w:r>
        <w:separator/>
      </w:r>
    </w:p>
  </w:endnote>
  <w:endnote w:type="continuationSeparator" w:id="0">
    <w:p w14:paraId="15965989" w14:textId="77777777" w:rsidR="00FE68A5" w:rsidRDefault="00FE68A5" w:rsidP="00E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247" w14:textId="77777777" w:rsidR="007E78A3" w:rsidRDefault="007E78A3">
    <w:pPr>
      <w:pStyle w:val="Footer"/>
      <w:jc w:val="center"/>
    </w:pPr>
    <w:r>
      <w:fldChar w:fldCharType="begin"/>
    </w:r>
    <w:r>
      <w:instrText xml:space="preserve"> PAGE   \* MERGEFORMAT </w:instrText>
    </w:r>
    <w:r>
      <w:fldChar w:fldCharType="separate"/>
    </w:r>
    <w:r w:rsidR="009B0419">
      <w:rPr>
        <w:noProof/>
      </w:rPr>
      <w:t>9</w:t>
    </w:r>
    <w:r>
      <w:fldChar w:fldCharType="end"/>
    </w:r>
  </w:p>
  <w:p w14:paraId="453DCEAD" w14:textId="77777777" w:rsidR="007E78A3" w:rsidRDefault="007E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EE03" w14:textId="77777777" w:rsidR="00FE68A5" w:rsidRDefault="00FE68A5" w:rsidP="00E6281C">
      <w:r>
        <w:separator/>
      </w:r>
    </w:p>
  </w:footnote>
  <w:footnote w:type="continuationSeparator" w:id="0">
    <w:p w14:paraId="0E3BA85F" w14:textId="77777777" w:rsidR="00FE68A5" w:rsidRDefault="00FE68A5" w:rsidP="00E6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2770" w14:textId="4E4DE339" w:rsidR="007E78A3" w:rsidRDefault="0088048B">
    <w:pPr>
      <w:pStyle w:val="Header"/>
    </w:pPr>
    <w:r>
      <w:rPr>
        <w:b/>
        <w:bCs/>
        <w:noProof/>
        <w:color w:val="000000"/>
        <w:sz w:val="32"/>
        <w:szCs w:val="32"/>
        <w:lang w:val="fr-CA" w:eastAsia="fr-CA"/>
      </w:rPr>
      <w:drawing>
        <wp:anchor distT="0" distB="0" distL="114300" distR="114300" simplePos="0" relativeHeight="251661312" behindDoc="0" locked="0" layoutInCell="1" allowOverlap="1" wp14:anchorId="4837CD52" wp14:editId="0AC0272F">
          <wp:simplePos x="0" y="0"/>
          <wp:positionH relativeFrom="column">
            <wp:posOffset>4762500</wp:posOffset>
          </wp:positionH>
          <wp:positionV relativeFrom="paragraph">
            <wp:posOffset>-286385</wp:posOffset>
          </wp:positionV>
          <wp:extent cx="1587261" cy="617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Cell_CTG_Quebec.png"/>
                  <pic:cNvPicPr/>
                </pic:nvPicPr>
                <pic:blipFill>
                  <a:blip r:embed="rId1">
                    <a:extLst>
                      <a:ext uri="{28A0092B-C50C-407E-A947-70E740481C1C}">
                        <a14:useLocalDpi xmlns:a14="http://schemas.microsoft.com/office/drawing/2010/main" val="0"/>
                      </a:ext>
                    </a:extLst>
                  </a:blip>
                  <a:stretch>
                    <a:fillRect/>
                  </a:stretch>
                </pic:blipFill>
                <pic:spPr>
                  <a:xfrm>
                    <a:off x="0" y="0"/>
                    <a:ext cx="1587261" cy="617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A4D1E8" wp14:editId="7D4AE620">
          <wp:simplePos x="0" y="0"/>
          <wp:positionH relativeFrom="column">
            <wp:posOffset>104775</wp:posOffset>
          </wp:positionH>
          <wp:positionV relativeFrom="paragraph">
            <wp:posOffset>-286385</wp:posOffset>
          </wp:positionV>
          <wp:extent cx="1104900" cy="7322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3225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DC6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05C47"/>
    <w:multiLevelType w:val="hybridMultilevel"/>
    <w:tmpl w:val="8DEAD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D934CF"/>
    <w:multiLevelType w:val="hybridMultilevel"/>
    <w:tmpl w:val="565EC7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777B54"/>
    <w:multiLevelType w:val="hybridMultilevel"/>
    <w:tmpl w:val="0EEAAA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7744CA"/>
    <w:multiLevelType w:val="hybridMultilevel"/>
    <w:tmpl w:val="7A94E0AC"/>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D5FD3"/>
    <w:multiLevelType w:val="hybridMultilevel"/>
    <w:tmpl w:val="03D0B544"/>
    <w:lvl w:ilvl="0" w:tplc="0C0C0001">
      <w:start w:val="1"/>
      <w:numFmt w:val="bullet"/>
      <w:lvlText w:val=""/>
      <w:lvlJc w:val="left"/>
      <w:pPr>
        <w:ind w:left="720" w:hanging="360"/>
      </w:pPr>
      <w:rPr>
        <w:rFonts w:ascii="Symbol" w:hAnsi="Symbol" w:hint="default"/>
      </w:rPr>
    </w:lvl>
    <w:lvl w:ilvl="1" w:tplc="A29CB816">
      <w:start w:val="1"/>
      <w:numFmt w:val="bullet"/>
      <w:lvlText w:val="o"/>
      <w:lvlJc w:val="left"/>
      <w:pPr>
        <w:ind w:left="144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94785A"/>
    <w:multiLevelType w:val="hybridMultilevel"/>
    <w:tmpl w:val="DC16C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01619E"/>
    <w:multiLevelType w:val="hybridMultilevel"/>
    <w:tmpl w:val="68F4E1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9C10E1"/>
    <w:multiLevelType w:val="hybridMultilevel"/>
    <w:tmpl w:val="8D68562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7A3AB1"/>
    <w:multiLevelType w:val="hybridMultilevel"/>
    <w:tmpl w:val="45702F28"/>
    <w:lvl w:ilvl="0" w:tplc="A18C0B7A">
      <w:start w:val="1"/>
      <w:numFmt w:val="decimal"/>
      <w:lvlText w:val="%1."/>
      <w:lvlJc w:val="left"/>
      <w:pPr>
        <w:ind w:left="720" w:hanging="360"/>
      </w:pPr>
      <w:rPr>
        <w:rFonts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2D6D08"/>
    <w:multiLevelType w:val="hybridMultilevel"/>
    <w:tmpl w:val="19CE5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4703FF"/>
    <w:multiLevelType w:val="hybridMultilevel"/>
    <w:tmpl w:val="DFC2AD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655ABC"/>
    <w:multiLevelType w:val="hybridMultilevel"/>
    <w:tmpl w:val="5C8E3672"/>
    <w:lvl w:ilvl="0" w:tplc="0FEC0E1E">
      <w:start w:val="1"/>
      <w:numFmt w:val="lowerLetter"/>
      <w:lvlText w:val="%1."/>
      <w:lvlJc w:val="left"/>
      <w:pPr>
        <w:ind w:left="1428" w:hanging="360"/>
      </w:pPr>
      <w:rPr>
        <w:b/>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36FF147B"/>
    <w:multiLevelType w:val="hybridMultilevel"/>
    <w:tmpl w:val="BA189C32"/>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C801F2"/>
    <w:multiLevelType w:val="hybridMultilevel"/>
    <w:tmpl w:val="0CB860A8"/>
    <w:lvl w:ilvl="0" w:tplc="8E18964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E30075C"/>
    <w:multiLevelType w:val="hybridMultilevel"/>
    <w:tmpl w:val="28047DB8"/>
    <w:lvl w:ilvl="0" w:tplc="0FEC0E1E">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1406873"/>
    <w:multiLevelType w:val="hybridMultilevel"/>
    <w:tmpl w:val="91D412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A171219"/>
    <w:multiLevelType w:val="hybridMultilevel"/>
    <w:tmpl w:val="E46A67D6"/>
    <w:lvl w:ilvl="0" w:tplc="0C0C0001">
      <w:start w:val="1"/>
      <w:numFmt w:val="bullet"/>
      <w:lvlText w:val=""/>
      <w:lvlJc w:val="left"/>
      <w:pPr>
        <w:ind w:left="720" w:hanging="360"/>
      </w:pPr>
      <w:rPr>
        <w:rFonts w:ascii="Symbol" w:hAnsi="Symbol" w:hint="default"/>
      </w:rPr>
    </w:lvl>
    <w:lvl w:ilvl="1" w:tplc="F99460D8">
      <w:start w:val="1"/>
      <w:numFmt w:val="bullet"/>
      <w:lvlText w:val="o"/>
      <w:lvlJc w:val="left"/>
      <w:pPr>
        <w:ind w:left="1440" w:hanging="360"/>
      </w:pPr>
      <w:rPr>
        <w:rFonts w:ascii="Courier New" w:hAnsi="Courier New" w:cs="Courier New" w:hint="default"/>
        <w:color w:val="000000" w:themeColor="text1"/>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4E2292"/>
    <w:multiLevelType w:val="hybridMultilevel"/>
    <w:tmpl w:val="4CACBD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E530D04"/>
    <w:multiLevelType w:val="hybridMultilevel"/>
    <w:tmpl w:val="9E662856"/>
    <w:lvl w:ilvl="0" w:tplc="0C0C0001">
      <w:start w:val="1"/>
      <w:numFmt w:val="bullet"/>
      <w:lvlText w:val=""/>
      <w:lvlJc w:val="left"/>
      <w:pPr>
        <w:ind w:left="720" w:hanging="360"/>
      </w:pPr>
      <w:rPr>
        <w:rFonts w:ascii="Symbol" w:hAnsi="Symbol" w:hint="default"/>
      </w:rPr>
    </w:lvl>
    <w:lvl w:ilvl="1" w:tplc="CB7856D6">
      <w:start w:val="1"/>
      <w:numFmt w:val="bullet"/>
      <w:lvlText w:val="o"/>
      <w:lvlJc w:val="left"/>
      <w:pPr>
        <w:ind w:left="1440" w:hanging="360"/>
      </w:pPr>
      <w:rPr>
        <w:rFonts w:ascii="Courier New" w:hAnsi="Courier New" w:cs="Courier New" w:hint="default"/>
        <w:color w:val="000000" w:themeColor="text1"/>
        <w:lang w:val="fr-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E863C22"/>
    <w:multiLevelType w:val="hybridMultilevel"/>
    <w:tmpl w:val="67546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FDC4F89"/>
    <w:multiLevelType w:val="hybridMultilevel"/>
    <w:tmpl w:val="E7786B98"/>
    <w:lvl w:ilvl="0" w:tplc="0C0C0001">
      <w:start w:val="1"/>
      <w:numFmt w:val="bullet"/>
      <w:lvlText w:val=""/>
      <w:lvlJc w:val="left"/>
      <w:pPr>
        <w:ind w:left="720" w:hanging="360"/>
      </w:pPr>
      <w:rPr>
        <w:rFonts w:ascii="Symbol" w:hAnsi="Symbol" w:hint="default"/>
      </w:rPr>
    </w:lvl>
    <w:lvl w:ilvl="1" w:tplc="0CC66048">
      <w:start w:val="1"/>
      <w:numFmt w:val="bullet"/>
      <w:lvlText w:val="o"/>
      <w:lvlJc w:val="left"/>
      <w:pPr>
        <w:ind w:left="1440" w:hanging="360"/>
      </w:pPr>
      <w:rPr>
        <w:rFonts w:ascii="Courier New" w:hAnsi="Courier New" w:cs="Courier New" w:hint="default"/>
        <w:color w:val="000000" w:themeColor="text1"/>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00F6052"/>
    <w:multiLevelType w:val="hybridMultilevel"/>
    <w:tmpl w:val="D5D2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3622DE"/>
    <w:multiLevelType w:val="hybridMultilevel"/>
    <w:tmpl w:val="9BF206FE"/>
    <w:lvl w:ilvl="0" w:tplc="0C0C0001">
      <w:start w:val="1"/>
      <w:numFmt w:val="bullet"/>
      <w:lvlText w:val=""/>
      <w:lvlJc w:val="left"/>
      <w:pPr>
        <w:ind w:left="720" w:hanging="360"/>
      </w:pPr>
      <w:rPr>
        <w:rFonts w:ascii="Symbol" w:hAnsi="Symbol" w:hint="default"/>
      </w:rPr>
    </w:lvl>
    <w:lvl w:ilvl="1" w:tplc="7DB05BAC">
      <w:start w:val="2"/>
      <w:numFmt w:val="bullet"/>
      <w:lvlText w:val="•"/>
      <w:lvlJc w:val="left"/>
      <w:pPr>
        <w:ind w:left="1440" w:hanging="360"/>
      </w:pPr>
      <w:rPr>
        <w:rFonts w:ascii="Times New Roman" w:eastAsia="Batang"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33F422F"/>
    <w:multiLevelType w:val="hybridMultilevel"/>
    <w:tmpl w:val="1982DC3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94A01F7"/>
    <w:multiLevelType w:val="hybridMultilevel"/>
    <w:tmpl w:val="24D68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B462CD5"/>
    <w:multiLevelType w:val="hybridMultilevel"/>
    <w:tmpl w:val="30F0E84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54114C1"/>
    <w:multiLevelType w:val="hybridMultilevel"/>
    <w:tmpl w:val="C186EBB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9917752"/>
    <w:multiLevelType w:val="hybridMultilevel"/>
    <w:tmpl w:val="952C2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B454871"/>
    <w:multiLevelType w:val="hybridMultilevel"/>
    <w:tmpl w:val="A3FEE3A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F4838EA"/>
    <w:multiLevelType w:val="hybridMultilevel"/>
    <w:tmpl w:val="54E41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1"/>
  </w:num>
  <w:num w:numId="5">
    <w:abstractNumId w:val="6"/>
  </w:num>
  <w:num w:numId="6">
    <w:abstractNumId w:val="22"/>
  </w:num>
  <w:num w:numId="7">
    <w:abstractNumId w:val="9"/>
  </w:num>
  <w:num w:numId="8">
    <w:abstractNumId w:val="4"/>
  </w:num>
  <w:num w:numId="9">
    <w:abstractNumId w:val="26"/>
  </w:num>
  <w:num w:numId="10">
    <w:abstractNumId w:val="29"/>
  </w:num>
  <w:num w:numId="11">
    <w:abstractNumId w:val="13"/>
  </w:num>
  <w:num w:numId="12">
    <w:abstractNumId w:val="8"/>
  </w:num>
  <w:num w:numId="13">
    <w:abstractNumId w:val="5"/>
  </w:num>
  <w:num w:numId="14">
    <w:abstractNumId w:val="25"/>
  </w:num>
  <w:num w:numId="15">
    <w:abstractNumId w:val="7"/>
  </w:num>
  <w:num w:numId="16">
    <w:abstractNumId w:val="3"/>
  </w:num>
  <w:num w:numId="17">
    <w:abstractNumId w:val="17"/>
  </w:num>
  <w:num w:numId="18">
    <w:abstractNumId w:val="1"/>
  </w:num>
  <w:num w:numId="19">
    <w:abstractNumId w:val="12"/>
  </w:num>
  <w:num w:numId="20">
    <w:abstractNumId w:val="15"/>
  </w:num>
  <w:num w:numId="21">
    <w:abstractNumId w:val="0"/>
  </w:num>
  <w:num w:numId="22">
    <w:abstractNumId w:val="23"/>
  </w:num>
  <w:num w:numId="23">
    <w:abstractNumId w:val="18"/>
  </w:num>
  <w:num w:numId="24">
    <w:abstractNumId w:val="27"/>
  </w:num>
  <w:num w:numId="25">
    <w:abstractNumId w:val="2"/>
  </w:num>
  <w:num w:numId="26">
    <w:abstractNumId w:val="28"/>
  </w:num>
  <w:num w:numId="27">
    <w:abstractNumId w:val="10"/>
  </w:num>
  <w:num w:numId="28">
    <w:abstractNumId w:val="21"/>
  </w:num>
  <w:num w:numId="29">
    <w:abstractNumId w:val="19"/>
  </w:num>
  <w:num w:numId="30">
    <w:abstractNumId w:val="30"/>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iederike Pfau">
    <w15:presenceInfo w15:providerId="AD" w15:userId="S::Friederike.Pfau@crchudequebec.ulaval.ca::b4f50ae8-1377-4c99-b7b9-e62fb0a63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3"/>
    <w:rsid w:val="00001556"/>
    <w:rsid w:val="000048DF"/>
    <w:rsid w:val="000055A8"/>
    <w:rsid w:val="00014F55"/>
    <w:rsid w:val="00023DFF"/>
    <w:rsid w:val="00027268"/>
    <w:rsid w:val="00031C95"/>
    <w:rsid w:val="000358D1"/>
    <w:rsid w:val="0003737C"/>
    <w:rsid w:val="000374D2"/>
    <w:rsid w:val="000404BE"/>
    <w:rsid w:val="000420E0"/>
    <w:rsid w:val="00053C00"/>
    <w:rsid w:val="00055549"/>
    <w:rsid w:val="00057C07"/>
    <w:rsid w:val="00071389"/>
    <w:rsid w:val="00072C55"/>
    <w:rsid w:val="00081ADF"/>
    <w:rsid w:val="00082827"/>
    <w:rsid w:val="00083FB1"/>
    <w:rsid w:val="00085BAA"/>
    <w:rsid w:val="00087ADA"/>
    <w:rsid w:val="0009271F"/>
    <w:rsid w:val="00094A53"/>
    <w:rsid w:val="00096059"/>
    <w:rsid w:val="000A14CB"/>
    <w:rsid w:val="000A2C0B"/>
    <w:rsid w:val="000A3343"/>
    <w:rsid w:val="000A4E32"/>
    <w:rsid w:val="000C6301"/>
    <w:rsid w:val="000D2D0F"/>
    <w:rsid w:val="000D4BA2"/>
    <w:rsid w:val="000D7B6B"/>
    <w:rsid w:val="000E349C"/>
    <w:rsid w:val="000E3508"/>
    <w:rsid w:val="000F074D"/>
    <w:rsid w:val="00101031"/>
    <w:rsid w:val="00104A7B"/>
    <w:rsid w:val="00105D21"/>
    <w:rsid w:val="00113EC8"/>
    <w:rsid w:val="00114DDE"/>
    <w:rsid w:val="00115DB1"/>
    <w:rsid w:val="00116D76"/>
    <w:rsid w:val="00127A7B"/>
    <w:rsid w:val="001304B5"/>
    <w:rsid w:val="00131820"/>
    <w:rsid w:val="0013212C"/>
    <w:rsid w:val="0013662E"/>
    <w:rsid w:val="001378DF"/>
    <w:rsid w:val="00140639"/>
    <w:rsid w:val="00154989"/>
    <w:rsid w:val="00155CF7"/>
    <w:rsid w:val="00160DDB"/>
    <w:rsid w:val="00164809"/>
    <w:rsid w:val="00165D92"/>
    <w:rsid w:val="00171D37"/>
    <w:rsid w:val="001722D0"/>
    <w:rsid w:val="001833D8"/>
    <w:rsid w:val="00183457"/>
    <w:rsid w:val="001956A0"/>
    <w:rsid w:val="00195BD1"/>
    <w:rsid w:val="001A0353"/>
    <w:rsid w:val="001A74BB"/>
    <w:rsid w:val="001D1F80"/>
    <w:rsid w:val="001D28BB"/>
    <w:rsid w:val="001D2D23"/>
    <w:rsid w:val="001E04C2"/>
    <w:rsid w:val="001E2F5F"/>
    <w:rsid w:val="001E3698"/>
    <w:rsid w:val="001F1161"/>
    <w:rsid w:val="001F222B"/>
    <w:rsid w:val="001F4A10"/>
    <w:rsid w:val="00211A53"/>
    <w:rsid w:val="00215FAF"/>
    <w:rsid w:val="00216454"/>
    <w:rsid w:val="002177A5"/>
    <w:rsid w:val="0022076C"/>
    <w:rsid w:val="002223C4"/>
    <w:rsid w:val="0022719C"/>
    <w:rsid w:val="00234F19"/>
    <w:rsid w:val="00235E45"/>
    <w:rsid w:val="0024300F"/>
    <w:rsid w:val="00251E5B"/>
    <w:rsid w:val="00256285"/>
    <w:rsid w:val="002629BF"/>
    <w:rsid w:val="00262C1A"/>
    <w:rsid w:val="002633C2"/>
    <w:rsid w:val="00265EDA"/>
    <w:rsid w:val="00271515"/>
    <w:rsid w:val="0027539C"/>
    <w:rsid w:val="00277F58"/>
    <w:rsid w:val="00284A99"/>
    <w:rsid w:val="00284F28"/>
    <w:rsid w:val="002854FE"/>
    <w:rsid w:val="0028779B"/>
    <w:rsid w:val="00291C2D"/>
    <w:rsid w:val="00297DE6"/>
    <w:rsid w:val="002A6B15"/>
    <w:rsid w:val="002B0017"/>
    <w:rsid w:val="002B1C24"/>
    <w:rsid w:val="002B4657"/>
    <w:rsid w:val="002C6D68"/>
    <w:rsid w:val="002D144B"/>
    <w:rsid w:val="002D2E78"/>
    <w:rsid w:val="002D317F"/>
    <w:rsid w:val="002D7E87"/>
    <w:rsid w:val="002E0520"/>
    <w:rsid w:val="002E2A6C"/>
    <w:rsid w:val="002F223C"/>
    <w:rsid w:val="0030062D"/>
    <w:rsid w:val="00302F34"/>
    <w:rsid w:val="00303433"/>
    <w:rsid w:val="003122CB"/>
    <w:rsid w:val="00320223"/>
    <w:rsid w:val="00320D98"/>
    <w:rsid w:val="0032436E"/>
    <w:rsid w:val="00326648"/>
    <w:rsid w:val="00331736"/>
    <w:rsid w:val="003326B1"/>
    <w:rsid w:val="0033695D"/>
    <w:rsid w:val="00350E1F"/>
    <w:rsid w:val="003523C1"/>
    <w:rsid w:val="003577F0"/>
    <w:rsid w:val="003609FF"/>
    <w:rsid w:val="003639D8"/>
    <w:rsid w:val="00372095"/>
    <w:rsid w:val="00383839"/>
    <w:rsid w:val="00383BBD"/>
    <w:rsid w:val="00390BEA"/>
    <w:rsid w:val="00391A3C"/>
    <w:rsid w:val="00392FBF"/>
    <w:rsid w:val="00394BC1"/>
    <w:rsid w:val="0039622A"/>
    <w:rsid w:val="00397C55"/>
    <w:rsid w:val="003B290B"/>
    <w:rsid w:val="003B485F"/>
    <w:rsid w:val="003C719A"/>
    <w:rsid w:val="003C79A9"/>
    <w:rsid w:val="003D7861"/>
    <w:rsid w:val="003E0424"/>
    <w:rsid w:val="003E19BD"/>
    <w:rsid w:val="003E229A"/>
    <w:rsid w:val="003F77EF"/>
    <w:rsid w:val="00402A08"/>
    <w:rsid w:val="00404037"/>
    <w:rsid w:val="00424B1B"/>
    <w:rsid w:val="0042636D"/>
    <w:rsid w:val="00426A5C"/>
    <w:rsid w:val="004310DF"/>
    <w:rsid w:val="00433B5B"/>
    <w:rsid w:val="00460927"/>
    <w:rsid w:val="00467A3C"/>
    <w:rsid w:val="0047347A"/>
    <w:rsid w:val="00473720"/>
    <w:rsid w:val="0048563F"/>
    <w:rsid w:val="004A0C14"/>
    <w:rsid w:val="004A247A"/>
    <w:rsid w:val="004A5B17"/>
    <w:rsid w:val="004A5D7F"/>
    <w:rsid w:val="004C581C"/>
    <w:rsid w:val="004D04B9"/>
    <w:rsid w:val="004E3CA1"/>
    <w:rsid w:val="004E57FD"/>
    <w:rsid w:val="004F0510"/>
    <w:rsid w:val="004F5331"/>
    <w:rsid w:val="004F7329"/>
    <w:rsid w:val="004F7461"/>
    <w:rsid w:val="004F7B6C"/>
    <w:rsid w:val="00500F0D"/>
    <w:rsid w:val="00505D62"/>
    <w:rsid w:val="00505FB4"/>
    <w:rsid w:val="00510EDF"/>
    <w:rsid w:val="0052372E"/>
    <w:rsid w:val="00525F50"/>
    <w:rsid w:val="00526361"/>
    <w:rsid w:val="0053323C"/>
    <w:rsid w:val="0053679D"/>
    <w:rsid w:val="00536853"/>
    <w:rsid w:val="0053799B"/>
    <w:rsid w:val="00541D46"/>
    <w:rsid w:val="005468C0"/>
    <w:rsid w:val="00547A79"/>
    <w:rsid w:val="00554E9D"/>
    <w:rsid w:val="0056785C"/>
    <w:rsid w:val="00570EDA"/>
    <w:rsid w:val="00573E46"/>
    <w:rsid w:val="00576EF2"/>
    <w:rsid w:val="00577260"/>
    <w:rsid w:val="005835DC"/>
    <w:rsid w:val="005931AE"/>
    <w:rsid w:val="0059653A"/>
    <w:rsid w:val="005967B2"/>
    <w:rsid w:val="005A4910"/>
    <w:rsid w:val="005B1076"/>
    <w:rsid w:val="005B4D95"/>
    <w:rsid w:val="005C065A"/>
    <w:rsid w:val="005C0C89"/>
    <w:rsid w:val="005C106C"/>
    <w:rsid w:val="005C40D3"/>
    <w:rsid w:val="005C43DE"/>
    <w:rsid w:val="005C5FCF"/>
    <w:rsid w:val="005D0ED0"/>
    <w:rsid w:val="005D37F2"/>
    <w:rsid w:val="005D415F"/>
    <w:rsid w:val="005E3D99"/>
    <w:rsid w:val="005F0D74"/>
    <w:rsid w:val="005F4951"/>
    <w:rsid w:val="00602817"/>
    <w:rsid w:val="0060359A"/>
    <w:rsid w:val="006065C4"/>
    <w:rsid w:val="0061163E"/>
    <w:rsid w:val="00621961"/>
    <w:rsid w:val="0063177B"/>
    <w:rsid w:val="00632550"/>
    <w:rsid w:val="00632555"/>
    <w:rsid w:val="0064173F"/>
    <w:rsid w:val="006435C9"/>
    <w:rsid w:val="006532C3"/>
    <w:rsid w:val="0065766D"/>
    <w:rsid w:val="00661A5C"/>
    <w:rsid w:val="0066354B"/>
    <w:rsid w:val="00667F4B"/>
    <w:rsid w:val="00672C16"/>
    <w:rsid w:val="00676519"/>
    <w:rsid w:val="0068361A"/>
    <w:rsid w:val="0068369D"/>
    <w:rsid w:val="0068691E"/>
    <w:rsid w:val="00686D24"/>
    <w:rsid w:val="00692A87"/>
    <w:rsid w:val="00693DF2"/>
    <w:rsid w:val="00694D17"/>
    <w:rsid w:val="006959BD"/>
    <w:rsid w:val="00696844"/>
    <w:rsid w:val="006B748E"/>
    <w:rsid w:val="006C404A"/>
    <w:rsid w:val="006C4753"/>
    <w:rsid w:val="006C74C1"/>
    <w:rsid w:val="006D223F"/>
    <w:rsid w:val="006D252E"/>
    <w:rsid w:val="006D2CF8"/>
    <w:rsid w:val="006F0C88"/>
    <w:rsid w:val="007026E5"/>
    <w:rsid w:val="00713362"/>
    <w:rsid w:val="007350E6"/>
    <w:rsid w:val="00736D91"/>
    <w:rsid w:val="00743EE4"/>
    <w:rsid w:val="00744332"/>
    <w:rsid w:val="00755660"/>
    <w:rsid w:val="007759E8"/>
    <w:rsid w:val="00795E7D"/>
    <w:rsid w:val="007A6DB3"/>
    <w:rsid w:val="007B02E8"/>
    <w:rsid w:val="007C186C"/>
    <w:rsid w:val="007C5FB0"/>
    <w:rsid w:val="007D4339"/>
    <w:rsid w:val="007E4F68"/>
    <w:rsid w:val="007E738B"/>
    <w:rsid w:val="007E78A3"/>
    <w:rsid w:val="007F2D04"/>
    <w:rsid w:val="007F79ED"/>
    <w:rsid w:val="00800783"/>
    <w:rsid w:val="00803F7C"/>
    <w:rsid w:val="00812A2A"/>
    <w:rsid w:val="008152DA"/>
    <w:rsid w:val="008234B8"/>
    <w:rsid w:val="00824031"/>
    <w:rsid w:val="00827961"/>
    <w:rsid w:val="008431BF"/>
    <w:rsid w:val="00874DA6"/>
    <w:rsid w:val="0088048B"/>
    <w:rsid w:val="00882B1C"/>
    <w:rsid w:val="00884372"/>
    <w:rsid w:val="00890910"/>
    <w:rsid w:val="008A3451"/>
    <w:rsid w:val="008A4C56"/>
    <w:rsid w:val="008B458B"/>
    <w:rsid w:val="008B468E"/>
    <w:rsid w:val="008B5EB8"/>
    <w:rsid w:val="008C6C5D"/>
    <w:rsid w:val="008C7B68"/>
    <w:rsid w:val="008D12B7"/>
    <w:rsid w:val="008D4001"/>
    <w:rsid w:val="008D4354"/>
    <w:rsid w:val="008D6C7E"/>
    <w:rsid w:val="008E0A8B"/>
    <w:rsid w:val="008E141E"/>
    <w:rsid w:val="008E5D00"/>
    <w:rsid w:val="008F01C3"/>
    <w:rsid w:val="008F039D"/>
    <w:rsid w:val="008F28C4"/>
    <w:rsid w:val="008F68CA"/>
    <w:rsid w:val="009010CA"/>
    <w:rsid w:val="00913B3E"/>
    <w:rsid w:val="00915B2E"/>
    <w:rsid w:val="00924C08"/>
    <w:rsid w:val="00935982"/>
    <w:rsid w:val="00940C07"/>
    <w:rsid w:val="00941FA6"/>
    <w:rsid w:val="00945362"/>
    <w:rsid w:val="009466F7"/>
    <w:rsid w:val="00946711"/>
    <w:rsid w:val="00960446"/>
    <w:rsid w:val="00965577"/>
    <w:rsid w:val="00976E51"/>
    <w:rsid w:val="009801D7"/>
    <w:rsid w:val="009847EC"/>
    <w:rsid w:val="009A25BB"/>
    <w:rsid w:val="009A5324"/>
    <w:rsid w:val="009B0419"/>
    <w:rsid w:val="009B4E7F"/>
    <w:rsid w:val="009B642E"/>
    <w:rsid w:val="009B6764"/>
    <w:rsid w:val="009D54C4"/>
    <w:rsid w:val="009E15F7"/>
    <w:rsid w:val="009E727B"/>
    <w:rsid w:val="009F2C34"/>
    <w:rsid w:val="009F4A6E"/>
    <w:rsid w:val="00A0241E"/>
    <w:rsid w:val="00A028BE"/>
    <w:rsid w:val="00A05966"/>
    <w:rsid w:val="00A12B8E"/>
    <w:rsid w:val="00A20022"/>
    <w:rsid w:val="00A207DD"/>
    <w:rsid w:val="00A20CE9"/>
    <w:rsid w:val="00A338B4"/>
    <w:rsid w:val="00A502B9"/>
    <w:rsid w:val="00A5226A"/>
    <w:rsid w:val="00A71F0F"/>
    <w:rsid w:val="00A75C95"/>
    <w:rsid w:val="00A81420"/>
    <w:rsid w:val="00A83396"/>
    <w:rsid w:val="00A94FE1"/>
    <w:rsid w:val="00A957F1"/>
    <w:rsid w:val="00A97640"/>
    <w:rsid w:val="00AA10C7"/>
    <w:rsid w:val="00AA245A"/>
    <w:rsid w:val="00AB1385"/>
    <w:rsid w:val="00AB2335"/>
    <w:rsid w:val="00AB65CF"/>
    <w:rsid w:val="00AC36D4"/>
    <w:rsid w:val="00AC5706"/>
    <w:rsid w:val="00AC75E4"/>
    <w:rsid w:val="00AD47E6"/>
    <w:rsid w:val="00AD5652"/>
    <w:rsid w:val="00AD5699"/>
    <w:rsid w:val="00AD78D4"/>
    <w:rsid w:val="00AE1624"/>
    <w:rsid w:val="00AE3B93"/>
    <w:rsid w:val="00AF1BDA"/>
    <w:rsid w:val="00AF1FF4"/>
    <w:rsid w:val="00AF7641"/>
    <w:rsid w:val="00B13E69"/>
    <w:rsid w:val="00B20CD1"/>
    <w:rsid w:val="00B27E63"/>
    <w:rsid w:val="00B332CE"/>
    <w:rsid w:val="00B42A82"/>
    <w:rsid w:val="00B44672"/>
    <w:rsid w:val="00B463E8"/>
    <w:rsid w:val="00B51E33"/>
    <w:rsid w:val="00B552FF"/>
    <w:rsid w:val="00B55E39"/>
    <w:rsid w:val="00B60D53"/>
    <w:rsid w:val="00B619A1"/>
    <w:rsid w:val="00B67534"/>
    <w:rsid w:val="00B961B6"/>
    <w:rsid w:val="00BC1F38"/>
    <w:rsid w:val="00BC229F"/>
    <w:rsid w:val="00BE4B54"/>
    <w:rsid w:val="00BF1A3D"/>
    <w:rsid w:val="00C01E88"/>
    <w:rsid w:val="00C13788"/>
    <w:rsid w:val="00C241ED"/>
    <w:rsid w:val="00C31618"/>
    <w:rsid w:val="00C3520E"/>
    <w:rsid w:val="00C568DD"/>
    <w:rsid w:val="00C73CDF"/>
    <w:rsid w:val="00C75E5F"/>
    <w:rsid w:val="00C9389D"/>
    <w:rsid w:val="00CA17C1"/>
    <w:rsid w:val="00CA3B95"/>
    <w:rsid w:val="00CA6C44"/>
    <w:rsid w:val="00CB0521"/>
    <w:rsid w:val="00CD2FF3"/>
    <w:rsid w:val="00CE1973"/>
    <w:rsid w:val="00CE20CE"/>
    <w:rsid w:val="00CE3AAC"/>
    <w:rsid w:val="00CE740E"/>
    <w:rsid w:val="00CF18DE"/>
    <w:rsid w:val="00CF6C12"/>
    <w:rsid w:val="00CF73C8"/>
    <w:rsid w:val="00D00824"/>
    <w:rsid w:val="00D01735"/>
    <w:rsid w:val="00D0281B"/>
    <w:rsid w:val="00D07DF0"/>
    <w:rsid w:val="00D137FB"/>
    <w:rsid w:val="00D13CF7"/>
    <w:rsid w:val="00D17424"/>
    <w:rsid w:val="00D20712"/>
    <w:rsid w:val="00D22516"/>
    <w:rsid w:val="00D229B6"/>
    <w:rsid w:val="00D26017"/>
    <w:rsid w:val="00D32310"/>
    <w:rsid w:val="00D42C38"/>
    <w:rsid w:val="00D46E4C"/>
    <w:rsid w:val="00D5328C"/>
    <w:rsid w:val="00D535DE"/>
    <w:rsid w:val="00D637BB"/>
    <w:rsid w:val="00D6468F"/>
    <w:rsid w:val="00D763D1"/>
    <w:rsid w:val="00D90F99"/>
    <w:rsid w:val="00D96F01"/>
    <w:rsid w:val="00D97AA6"/>
    <w:rsid w:val="00DE0514"/>
    <w:rsid w:val="00DE0ABA"/>
    <w:rsid w:val="00DE307E"/>
    <w:rsid w:val="00DF09CF"/>
    <w:rsid w:val="00DF21A6"/>
    <w:rsid w:val="00DF42D1"/>
    <w:rsid w:val="00DF584C"/>
    <w:rsid w:val="00DF7B01"/>
    <w:rsid w:val="00E10AEA"/>
    <w:rsid w:val="00E122FE"/>
    <w:rsid w:val="00E14C94"/>
    <w:rsid w:val="00E15D54"/>
    <w:rsid w:val="00E174C9"/>
    <w:rsid w:val="00E223C9"/>
    <w:rsid w:val="00E2297F"/>
    <w:rsid w:val="00E27636"/>
    <w:rsid w:val="00E27BA3"/>
    <w:rsid w:val="00E33508"/>
    <w:rsid w:val="00E51729"/>
    <w:rsid w:val="00E61ECF"/>
    <w:rsid w:val="00E6281C"/>
    <w:rsid w:val="00E76279"/>
    <w:rsid w:val="00E7660F"/>
    <w:rsid w:val="00E829EA"/>
    <w:rsid w:val="00EA34D0"/>
    <w:rsid w:val="00EB677A"/>
    <w:rsid w:val="00EC1C77"/>
    <w:rsid w:val="00EC5368"/>
    <w:rsid w:val="00ED07DC"/>
    <w:rsid w:val="00ED2A13"/>
    <w:rsid w:val="00ED6F88"/>
    <w:rsid w:val="00EE394E"/>
    <w:rsid w:val="00EE499D"/>
    <w:rsid w:val="00F10AD4"/>
    <w:rsid w:val="00F12262"/>
    <w:rsid w:val="00F13C8C"/>
    <w:rsid w:val="00F15C46"/>
    <w:rsid w:val="00F20FEA"/>
    <w:rsid w:val="00F23561"/>
    <w:rsid w:val="00F43EAC"/>
    <w:rsid w:val="00F4406D"/>
    <w:rsid w:val="00F726CF"/>
    <w:rsid w:val="00F7484D"/>
    <w:rsid w:val="00F863EE"/>
    <w:rsid w:val="00FA06C7"/>
    <w:rsid w:val="00FA341A"/>
    <w:rsid w:val="00FA5D60"/>
    <w:rsid w:val="00FB4DFC"/>
    <w:rsid w:val="00FC2D12"/>
    <w:rsid w:val="00FD70B2"/>
    <w:rsid w:val="00FE29B6"/>
    <w:rsid w:val="00FE46AC"/>
    <w:rsid w:val="00FE68A5"/>
    <w:rsid w:val="00FE7018"/>
    <w:rsid w:val="00FE7766"/>
    <w:rsid w:val="00FF146E"/>
    <w:rsid w:val="00FF3C2E"/>
    <w:rsid w:val="00FF4CAD"/>
    <w:rsid w:val="00FF7A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FED82"/>
  <w15:docId w15:val="{1A3FD9CC-392A-49CB-8104-6F24ADDC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ko-KR"/>
    </w:rPr>
  </w:style>
  <w:style w:type="paragraph" w:styleId="Heading3">
    <w:name w:val="heading 3"/>
    <w:basedOn w:val="Normal"/>
    <w:link w:val="Heading3Char"/>
    <w:uiPriority w:val="9"/>
    <w:qFormat/>
    <w:rsid w:val="00131820"/>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4DF1"/>
    <w:rPr>
      <w:rFonts w:ascii="Lucida Grande" w:hAnsi="Lucida Grande"/>
      <w:sz w:val="18"/>
      <w:szCs w:val="18"/>
    </w:rPr>
  </w:style>
  <w:style w:type="character" w:customStyle="1" w:styleId="BalloonTextChar">
    <w:name w:val="Balloon Text Char"/>
    <w:link w:val="BalloonText"/>
    <w:rsid w:val="00DE4DF1"/>
    <w:rPr>
      <w:rFonts w:ascii="Lucida Grande" w:hAnsi="Lucida Grande"/>
      <w:sz w:val="18"/>
      <w:szCs w:val="18"/>
      <w:lang w:val="fr-FR" w:eastAsia="ko-KR"/>
    </w:rPr>
  </w:style>
  <w:style w:type="character" w:styleId="CommentReference">
    <w:name w:val="annotation reference"/>
    <w:rsid w:val="007547F8"/>
    <w:rPr>
      <w:sz w:val="18"/>
      <w:szCs w:val="18"/>
    </w:rPr>
  </w:style>
  <w:style w:type="paragraph" w:styleId="CommentText">
    <w:name w:val="annotation text"/>
    <w:basedOn w:val="Normal"/>
    <w:link w:val="CommentTextChar"/>
    <w:rsid w:val="007547F8"/>
  </w:style>
  <w:style w:type="character" w:customStyle="1" w:styleId="CommentTextChar">
    <w:name w:val="Comment Text Char"/>
    <w:link w:val="CommentText"/>
    <w:rsid w:val="007547F8"/>
    <w:rPr>
      <w:sz w:val="24"/>
      <w:szCs w:val="24"/>
      <w:lang w:val="fr-FR" w:eastAsia="ko-KR"/>
    </w:rPr>
  </w:style>
  <w:style w:type="paragraph" w:styleId="CommentSubject">
    <w:name w:val="annotation subject"/>
    <w:basedOn w:val="CommentText"/>
    <w:next w:val="CommentText"/>
    <w:link w:val="CommentSubjectChar"/>
    <w:rsid w:val="007547F8"/>
    <w:rPr>
      <w:b/>
      <w:bCs/>
    </w:rPr>
  </w:style>
  <w:style w:type="character" w:customStyle="1" w:styleId="CommentSubjectChar">
    <w:name w:val="Comment Subject Char"/>
    <w:link w:val="CommentSubject"/>
    <w:rsid w:val="007547F8"/>
    <w:rPr>
      <w:b/>
      <w:bCs/>
      <w:sz w:val="24"/>
      <w:szCs w:val="24"/>
      <w:lang w:val="fr-FR" w:eastAsia="ko-KR"/>
    </w:rPr>
  </w:style>
  <w:style w:type="character" w:styleId="Hyperlink">
    <w:name w:val="Hyperlink"/>
    <w:rsid w:val="00976D4B"/>
    <w:rPr>
      <w:color w:val="0000FF"/>
      <w:u w:val="single"/>
    </w:rPr>
  </w:style>
  <w:style w:type="paragraph" w:styleId="Header">
    <w:name w:val="header"/>
    <w:basedOn w:val="Normal"/>
    <w:link w:val="HeaderChar"/>
    <w:rsid w:val="00E6281C"/>
    <w:pPr>
      <w:tabs>
        <w:tab w:val="center" w:pos="4320"/>
        <w:tab w:val="right" w:pos="8640"/>
      </w:tabs>
    </w:pPr>
  </w:style>
  <w:style w:type="character" w:customStyle="1" w:styleId="HeaderChar">
    <w:name w:val="Header Char"/>
    <w:link w:val="Header"/>
    <w:rsid w:val="00E6281C"/>
    <w:rPr>
      <w:sz w:val="24"/>
      <w:szCs w:val="24"/>
      <w:lang w:val="fr-FR" w:eastAsia="ko-KR"/>
    </w:rPr>
  </w:style>
  <w:style w:type="paragraph" w:styleId="Footer">
    <w:name w:val="footer"/>
    <w:basedOn w:val="Normal"/>
    <w:link w:val="FooterChar"/>
    <w:uiPriority w:val="99"/>
    <w:rsid w:val="00E6281C"/>
    <w:pPr>
      <w:tabs>
        <w:tab w:val="center" w:pos="4320"/>
        <w:tab w:val="right" w:pos="8640"/>
      </w:tabs>
    </w:pPr>
  </w:style>
  <w:style w:type="character" w:customStyle="1" w:styleId="FooterChar">
    <w:name w:val="Footer Char"/>
    <w:link w:val="Footer"/>
    <w:uiPriority w:val="99"/>
    <w:rsid w:val="00E6281C"/>
    <w:rPr>
      <w:sz w:val="24"/>
      <w:szCs w:val="24"/>
      <w:lang w:val="fr-FR" w:eastAsia="ko-KR"/>
    </w:rPr>
  </w:style>
  <w:style w:type="paragraph" w:styleId="ListParagraph">
    <w:name w:val="List Paragraph"/>
    <w:basedOn w:val="Normal"/>
    <w:uiPriority w:val="72"/>
    <w:qFormat/>
    <w:rsid w:val="00115DB1"/>
    <w:pPr>
      <w:ind w:left="708"/>
    </w:pPr>
  </w:style>
  <w:style w:type="character" w:styleId="Strong">
    <w:name w:val="Strong"/>
    <w:uiPriority w:val="22"/>
    <w:qFormat/>
    <w:rsid w:val="000A2C0B"/>
    <w:rPr>
      <w:b/>
      <w:bCs/>
    </w:rPr>
  </w:style>
  <w:style w:type="character" w:customStyle="1" w:styleId="Heading3Char">
    <w:name w:val="Heading 3 Char"/>
    <w:basedOn w:val="DefaultParagraphFont"/>
    <w:link w:val="Heading3"/>
    <w:uiPriority w:val="9"/>
    <w:rsid w:val="00131820"/>
    <w:rPr>
      <w:rFonts w:eastAsia="Times New Roman"/>
      <w:b/>
      <w:bCs/>
      <w:sz w:val="27"/>
      <w:szCs w:val="27"/>
      <w:lang w:val="en-CA" w:eastAsia="en-CA"/>
    </w:rPr>
  </w:style>
  <w:style w:type="paragraph" w:customStyle="1" w:styleId="Default">
    <w:name w:val="Default"/>
    <w:rsid w:val="00131820"/>
    <w:pPr>
      <w:autoSpaceDE w:val="0"/>
      <w:autoSpaceDN w:val="0"/>
      <w:adjustRightInd w:val="0"/>
    </w:pPr>
    <w:rPr>
      <w:color w:val="000000"/>
      <w:sz w:val="24"/>
      <w:szCs w:val="24"/>
      <w:lang w:val="en-CA"/>
    </w:rPr>
  </w:style>
  <w:style w:type="character" w:styleId="UnresolvedMention">
    <w:name w:val="Unresolved Mention"/>
    <w:basedOn w:val="DefaultParagraphFont"/>
    <w:uiPriority w:val="99"/>
    <w:semiHidden/>
    <w:unhideWhenUsed/>
    <w:rsid w:val="007F79ED"/>
    <w:rPr>
      <w:color w:val="605E5C"/>
      <w:shd w:val="clear" w:color="auto" w:fill="E1DFDD"/>
    </w:rPr>
  </w:style>
  <w:style w:type="character" w:styleId="PlaceholderText">
    <w:name w:val="Placeholder Text"/>
    <w:basedOn w:val="DefaultParagraphFont"/>
    <w:uiPriority w:val="99"/>
    <w:semiHidden/>
    <w:rsid w:val="00AF1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64246">
      <w:bodyDiv w:val="1"/>
      <w:marLeft w:val="0"/>
      <w:marRight w:val="0"/>
      <w:marTop w:val="0"/>
      <w:marBottom w:val="0"/>
      <w:divBdr>
        <w:top w:val="none" w:sz="0" w:space="0" w:color="auto"/>
        <w:left w:val="none" w:sz="0" w:space="0" w:color="auto"/>
        <w:bottom w:val="none" w:sz="0" w:space="0" w:color="auto"/>
        <w:right w:val="none" w:sz="0" w:space="0" w:color="auto"/>
      </w:divBdr>
    </w:div>
    <w:div w:id="158271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erike.pfau@crchdudequebec.ulaval.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eauthecell.qc.ca/index.php/menu-etudiants/dates-limit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ederike.pfau@crchudequebec.ulaval.ca"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ario.legault.chum@ssss.gouv.qc.ca" TargetMode="External"/><Relationship Id="rId4" Type="http://schemas.openxmlformats.org/officeDocument/2006/relationships/webSettings" Target="webSettings.xml"/><Relationship Id="rId9" Type="http://schemas.openxmlformats.org/officeDocument/2006/relationships/hyperlink" Target="https://ccv-cv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28ADA8B-9E42-48E7-8F21-DDFD1989898C}"/>
      </w:docPartPr>
      <w:docPartBody>
        <w:p w:rsidR="00AB21E8" w:rsidRDefault="004465BE">
          <w:r w:rsidRPr="007A6E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BE"/>
    <w:rsid w:val="0013050E"/>
    <w:rsid w:val="004465BE"/>
    <w:rsid w:val="00AB21E8"/>
    <w:rsid w:val="00CC3ADC"/>
    <w:rsid w:val="00EA5129"/>
    <w:rsid w:val="00F54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5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2801</Words>
  <Characters>15967</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de projets collaboratifs du Réseau de recherche en santé cardiométabolique, diabète et obésité (CMDO)</vt:lpstr>
      <vt:lpstr>Appel de projets collaboratifs du Réseau de recherche en santé cardiométabolique, diabète et obésité (CMDO)</vt:lpstr>
    </vt:vector>
  </TitlesOfParts>
  <Company>FMSS Université de Sherbrooke</Company>
  <LinksUpToDate>false</LinksUpToDate>
  <CharactersWithSpaces>18731</CharactersWithSpaces>
  <SharedDoc>false</SharedDoc>
  <HLinks>
    <vt:vector size="42" baseType="variant">
      <vt:variant>
        <vt:i4>1310795</vt:i4>
      </vt:variant>
      <vt:variant>
        <vt:i4>12</vt:i4>
      </vt:variant>
      <vt:variant>
        <vt:i4>0</vt:i4>
      </vt:variant>
      <vt:variant>
        <vt:i4>5</vt:i4>
      </vt:variant>
      <vt:variant>
        <vt:lpwstr>mailto:francine.belanger@criugm.qc.ca</vt:lpwstr>
      </vt:variant>
      <vt:variant>
        <vt:lpwstr/>
      </vt:variant>
      <vt:variant>
        <vt:i4>65625</vt:i4>
      </vt:variant>
      <vt:variant>
        <vt:i4>9</vt:i4>
      </vt:variant>
      <vt:variant>
        <vt:i4>0</vt:i4>
      </vt:variant>
      <vt:variant>
        <vt:i4>5</vt:i4>
      </vt:variant>
      <vt:variant>
        <vt:lpwstr>mailto:lucien.junior.bergeron@rrcmdo.ca</vt:lpwstr>
      </vt:variant>
      <vt:variant>
        <vt:lpwstr/>
      </vt:variant>
      <vt:variant>
        <vt:i4>65625</vt:i4>
      </vt:variant>
      <vt:variant>
        <vt:i4>6</vt:i4>
      </vt:variant>
      <vt:variant>
        <vt:i4>0</vt:i4>
      </vt:variant>
      <vt:variant>
        <vt:i4>5</vt:i4>
      </vt:variant>
      <vt:variant>
        <vt:lpwstr>mailto:Lucien.Junior.Bergeron@rrcmdo.ca</vt:lpwstr>
      </vt:variant>
      <vt:variant>
        <vt:lpwstr/>
      </vt:variant>
      <vt:variant>
        <vt:i4>65625</vt:i4>
      </vt:variant>
      <vt:variant>
        <vt:i4>3</vt:i4>
      </vt:variant>
      <vt:variant>
        <vt:i4>0</vt:i4>
      </vt:variant>
      <vt:variant>
        <vt:i4>5</vt:i4>
      </vt:variant>
      <vt:variant>
        <vt:lpwstr>mailto:Lucien.Junior.Bergeron@rrcmdo.ca</vt:lpwstr>
      </vt:variant>
      <vt:variant>
        <vt:lpwstr/>
      </vt:variant>
      <vt:variant>
        <vt:i4>65625</vt:i4>
      </vt:variant>
      <vt:variant>
        <vt:i4>0</vt:i4>
      </vt:variant>
      <vt:variant>
        <vt:i4>0</vt:i4>
      </vt:variant>
      <vt:variant>
        <vt:i4>5</vt:i4>
      </vt:variant>
      <vt:variant>
        <vt:lpwstr>mailto:lucien.junior.bergeron@rrcmdo.ca</vt:lpwstr>
      </vt:variant>
      <vt:variant>
        <vt:lpwstr/>
      </vt:variant>
      <vt:variant>
        <vt:i4>7733374</vt:i4>
      </vt:variant>
      <vt:variant>
        <vt:i4>-1</vt:i4>
      </vt:variant>
      <vt:variant>
        <vt:i4>2051</vt:i4>
      </vt:variant>
      <vt:variant>
        <vt:i4>1</vt:i4>
      </vt:variant>
      <vt:variant>
        <vt:lpwstr>LogoCMDO_Complet_Rouge</vt:lpwstr>
      </vt:variant>
      <vt:variant>
        <vt:lpwstr/>
      </vt:variant>
      <vt:variant>
        <vt:i4>7143434</vt:i4>
      </vt:variant>
      <vt:variant>
        <vt:i4>-1</vt:i4>
      </vt:variant>
      <vt:variant>
        <vt:i4>2055</vt:i4>
      </vt:variant>
      <vt:variant>
        <vt:i4>1</vt:i4>
      </vt:variant>
      <vt:variant>
        <vt:lpwstr>RRSPQ - logo-horizontal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collaboratifs du Réseau de recherche en santé cardiométabolique, diabète et obésité (CMDO)</dc:title>
  <dc:creator>Andre Tchernof</dc:creator>
  <cp:lastModifiedBy>Friederike Pfau</cp:lastModifiedBy>
  <cp:revision>5</cp:revision>
  <cp:lastPrinted>2017-07-07T00:17:00Z</cp:lastPrinted>
  <dcterms:created xsi:type="dcterms:W3CDTF">2020-06-19T15:18:00Z</dcterms:created>
  <dcterms:modified xsi:type="dcterms:W3CDTF">2020-06-19T15:56:00Z</dcterms:modified>
</cp:coreProperties>
</file>